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3A5CCF" w:rsidP="00061EAF">
            <w:pPr>
              <w:pStyle w:val="GDDokumententitel"/>
              <w:rPr>
                <w:sz w:val="28"/>
                <w:szCs w:val="32"/>
              </w:rPr>
            </w:pPr>
            <w:proofErr w:type="spellStart"/>
            <w:r>
              <w:rPr>
                <w:sz w:val="28"/>
                <w:szCs w:val="32"/>
              </w:rPr>
              <w:t>Selfaudit</w:t>
            </w:r>
            <w:proofErr w:type="spellEnd"/>
            <w:r>
              <w:rPr>
                <w:sz w:val="28"/>
                <w:szCs w:val="32"/>
              </w:rPr>
              <w:t xml:space="preserve"> / Prüfprogramm </w:t>
            </w:r>
            <w:r w:rsidR="00061EAF" w:rsidRPr="00061EAF">
              <w:rPr>
                <w:sz w:val="28"/>
                <w:szCs w:val="32"/>
              </w:rPr>
              <w:t xml:space="preserve">zum Revisionsbericht (Abrechnung </w:t>
            </w:r>
            <w:r w:rsidR="00305CD4">
              <w:rPr>
                <w:sz w:val="28"/>
                <w:szCs w:val="32"/>
              </w:rPr>
              <w:t>20</w:t>
            </w:r>
            <w:r w:rsidR="00241153">
              <w:rPr>
                <w:sz w:val="28"/>
                <w:szCs w:val="32"/>
              </w:rPr>
              <w:t>2</w:t>
            </w:r>
            <w:r w:rsidR="00AB01E6">
              <w:rPr>
                <w:sz w:val="28"/>
                <w:szCs w:val="32"/>
              </w:rPr>
              <w:t>2</w:t>
            </w:r>
            <w:r w:rsidR="00061EAF"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 xml:space="preserve">Abrechnung </w:t>
      </w:r>
      <w:r w:rsidR="00305CD4">
        <w:rPr>
          <w:b/>
          <w:sz w:val="20"/>
          <w:szCs w:val="21"/>
        </w:rPr>
        <w:t>20</w:t>
      </w:r>
      <w:r w:rsidR="00F4301F">
        <w:rPr>
          <w:b/>
          <w:sz w:val="20"/>
          <w:szCs w:val="21"/>
        </w:rPr>
        <w:t>2</w:t>
      </w:r>
      <w:r w:rsidR="00AB01E6">
        <w:rPr>
          <w:b/>
          <w:sz w:val="20"/>
          <w:szCs w:val="21"/>
        </w:rPr>
        <w:t>2</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4C5D02">
        <w:rPr>
          <w:b/>
          <w:sz w:val="32"/>
          <w:szCs w:val="36"/>
          <w:lang w:val="de-DE"/>
        </w:rPr>
        <w:t>2</w:t>
      </w:r>
      <w:r w:rsidR="00AB01E6">
        <w:rPr>
          <w:b/>
          <w:sz w:val="32"/>
          <w:szCs w:val="36"/>
          <w:lang w:val="de-DE"/>
        </w:rPr>
        <w:t>2</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proofErr w:type="gramStart"/>
      <w:r w:rsidR="00E46A71" w:rsidRPr="00CF133C">
        <w:t>hat</w:t>
      </w:r>
      <w:proofErr w:type="gramEnd"/>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B82B7B" w:rsidRPr="00CF133C" w:rsidRDefault="00B82B7B" w:rsidP="004C5D02">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F4301F">
        <w:t>202</w:t>
      </w:r>
      <w:r w:rsidR="0030236C">
        <w:t>2</w:t>
      </w:r>
      <w:r w:rsidR="00305CD4" w:rsidRPr="00CF133C">
        <w:t xml:space="preserve"> </w:t>
      </w:r>
      <w:r w:rsidRPr="00CF133C">
        <w:t xml:space="preserve">auf der verdeckten </w:t>
      </w:r>
      <w:r w:rsidRPr="00CF133C">
        <w:rPr>
          <w:lang w:eastAsia="de-DE"/>
        </w:rPr>
        <w:t>Internet-</w:t>
      </w:r>
      <w:r w:rsidRPr="004C5D02">
        <w:rPr>
          <w:lang w:eastAsia="de-DE"/>
        </w:rPr>
        <w:t xml:space="preserve">Seite </w:t>
      </w:r>
      <w:hyperlink r:id="rId8" w:history="1">
        <w:r w:rsidR="00775B52" w:rsidRPr="00DE0EEB">
          <w:rPr>
            <w:rStyle w:val="Hyperlink"/>
            <w:lang w:eastAsia="de-DE"/>
          </w:rPr>
          <w:t>https://www.zh.ch/de/gesundheit/krankenversicherung/kvg-abrechnung-gemeinden.html</w:t>
        </w:r>
      </w:hyperlink>
      <w:r w:rsidR="00775B52">
        <w:rPr>
          <w:lang w:eastAsia="de-DE"/>
        </w:rPr>
        <w:t xml:space="preserve"> (oder über die URL-Kurzadresse zh.ch/</w:t>
      </w:r>
      <w:proofErr w:type="spellStart"/>
      <w:r w:rsidR="00775B52">
        <w:rPr>
          <w:lang w:eastAsia="de-DE"/>
        </w:rPr>
        <w:t>kvg</w:t>
      </w:r>
      <w:proofErr w:type="spellEnd"/>
      <w:r w:rsidR="00775B52">
        <w:rPr>
          <w:lang w:eastAsia="de-DE"/>
        </w:rPr>
        <w:t>-abrechnung-gemeinden)</w:t>
      </w:r>
      <w:r w:rsidRPr="00CF133C">
        <w:t>.</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w:t>
      </w:r>
      <w:r w:rsidR="00F4301F">
        <w:t>2</w:t>
      </w:r>
      <w:r w:rsidR="00775B52">
        <w:t>2</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w:t>
      </w:r>
      <w:r w:rsidR="004E59A4">
        <w:rPr>
          <w:lang w:val="de-DE"/>
        </w:rPr>
        <w:t xml:space="preserve">bzw. einer prozessorientierten Prüfung </w:t>
      </w:r>
      <w:r w:rsidR="004245F5">
        <w:rPr>
          <w:lang w:val="de-DE"/>
        </w:rPr>
        <w:t xml:space="preserve">unterschritten wird, ist </w:t>
      </w:r>
      <w:r w:rsidR="004245F5" w:rsidRPr="00C66FB3">
        <w:rPr>
          <w:lang w:val="de-DE"/>
        </w:rPr>
        <w:t xml:space="preserve">dies </w:t>
      </w:r>
      <w:r w:rsidR="00C66FB3" w:rsidRPr="00C66FB3">
        <w:rPr>
          <w:lang w:val="de-DE"/>
        </w:rPr>
        <w:t>in der Zeile „Erläuterungen“ der jeweiligen Prüfhandlung zu vermerken.</w:t>
      </w:r>
    </w:p>
    <w:p w:rsidR="00E43689" w:rsidRPr="00C66FB3" w:rsidRDefault="00E43689" w:rsidP="00B82B7B">
      <w:pPr>
        <w:pStyle w:val="GDFliesstext"/>
        <w:rPr>
          <w:lang w:val="de-DE"/>
        </w:rPr>
      </w:pPr>
    </w:p>
    <w:p w:rsidR="00E43689" w:rsidRDefault="008C66B3" w:rsidP="00B82B7B">
      <w:pPr>
        <w:pStyle w:val="GDFliesstext"/>
        <w:rPr>
          <w:lang w:val="de-DE"/>
        </w:rPr>
      </w:pPr>
      <w:r>
        <w:rPr>
          <w:lang w:val="de-DE"/>
        </w:rPr>
        <w:t>Die Herausforderung eines lückenlosen Informationsaustausches</w:t>
      </w:r>
      <w:r w:rsidR="001C3ECF">
        <w:rPr>
          <w:lang w:val="de-DE"/>
        </w:rPr>
        <w:t xml:space="preserve"> zwischen den Gemeinden und der SVA betreffend Sozialhilfe Beziehenden </w:t>
      </w:r>
      <w:r w:rsidR="00001B39">
        <w:rPr>
          <w:lang w:val="de-DE"/>
        </w:rPr>
        <w:t>ist</w:t>
      </w:r>
      <w:r w:rsidR="001C3ECF">
        <w:rPr>
          <w:lang w:val="de-DE"/>
        </w:rPr>
        <w:t xml:space="preserve"> </w:t>
      </w:r>
      <w:r w:rsidR="003613E5">
        <w:rPr>
          <w:lang w:val="de-DE"/>
        </w:rPr>
        <w:t xml:space="preserve">in den ersten </w:t>
      </w:r>
      <w:r w:rsidR="001C3ECF">
        <w:rPr>
          <w:lang w:val="de-DE"/>
        </w:rPr>
        <w:t>Umsetzungsjahr</w:t>
      </w:r>
      <w:r w:rsidR="003613E5">
        <w:rPr>
          <w:lang w:val="de-DE"/>
        </w:rPr>
        <w:t>en</w:t>
      </w:r>
      <w:r w:rsidR="001C3ECF">
        <w:rPr>
          <w:lang w:val="de-DE"/>
        </w:rPr>
        <w:t xml:space="preserve"> des neuen EG KVG </w:t>
      </w:r>
      <w:r w:rsidR="00001B39">
        <w:rPr>
          <w:lang w:val="de-DE"/>
        </w:rPr>
        <w:t xml:space="preserve">mit </w:t>
      </w:r>
      <w:r>
        <w:rPr>
          <w:lang w:val="de-DE"/>
        </w:rPr>
        <w:t>ein</w:t>
      </w:r>
      <w:r w:rsidR="00001B39">
        <w:rPr>
          <w:lang w:val="de-DE"/>
        </w:rPr>
        <w:t>em</w:t>
      </w:r>
      <w:r>
        <w:rPr>
          <w:lang w:val="de-DE"/>
        </w:rPr>
        <w:t xml:space="preserve"> hohe</w:t>
      </w:r>
      <w:r w:rsidR="00001B39">
        <w:rPr>
          <w:lang w:val="de-DE"/>
        </w:rPr>
        <w:t>n</w:t>
      </w:r>
      <w:r>
        <w:rPr>
          <w:lang w:val="de-DE"/>
        </w:rPr>
        <w:t xml:space="preserve"> finanzielle</w:t>
      </w:r>
      <w:r w:rsidR="00001B39">
        <w:rPr>
          <w:lang w:val="de-DE"/>
        </w:rPr>
        <w:t>n</w:t>
      </w:r>
      <w:r>
        <w:rPr>
          <w:lang w:val="de-DE"/>
        </w:rPr>
        <w:t xml:space="preserve"> Risiko von Doppelsubventionen </w:t>
      </w:r>
      <w:r w:rsidR="00001B39">
        <w:rPr>
          <w:lang w:val="de-DE"/>
        </w:rPr>
        <w:t>verbunden. Die Prüfungen Nr. 222A</w:t>
      </w:r>
      <w:r w:rsidR="00CB20E2">
        <w:rPr>
          <w:lang w:val="de-DE"/>
        </w:rPr>
        <w:t xml:space="preserve"> (abgeändert)</w:t>
      </w:r>
      <w:r w:rsidR="003613E5">
        <w:rPr>
          <w:lang w:val="de-DE"/>
        </w:rPr>
        <w:t>,</w:t>
      </w:r>
      <w:r w:rsidR="00001B39">
        <w:rPr>
          <w:lang w:val="de-DE"/>
        </w:rPr>
        <w:t xml:space="preserve"> 222B </w:t>
      </w:r>
      <w:r w:rsidR="00CB20E2">
        <w:rPr>
          <w:lang w:val="de-DE"/>
        </w:rPr>
        <w:t xml:space="preserve">(abgeändert) </w:t>
      </w:r>
      <w:r w:rsidR="003613E5">
        <w:rPr>
          <w:lang w:val="de-DE"/>
        </w:rPr>
        <w:t xml:space="preserve">und 222C </w:t>
      </w:r>
      <w:r w:rsidR="00CB20E2">
        <w:rPr>
          <w:lang w:val="de-DE"/>
        </w:rPr>
        <w:t xml:space="preserve">(neu) </w:t>
      </w:r>
      <w:r w:rsidR="00001B39">
        <w:rPr>
          <w:lang w:val="de-DE"/>
        </w:rPr>
        <w:t xml:space="preserve">sind </w:t>
      </w:r>
      <w:r w:rsidR="005F283A">
        <w:rPr>
          <w:lang w:val="de-DE"/>
        </w:rPr>
        <w:t xml:space="preserve">entsprechend </w:t>
      </w:r>
      <w:r w:rsidR="000B2381">
        <w:rPr>
          <w:lang w:val="de-DE"/>
        </w:rPr>
        <w:t>speziell</w:t>
      </w:r>
      <w:r w:rsidR="00001B39">
        <w:rPr>
          <w:lang w:val="de-DE"/>
        </w:rPr>
        <w:t xml:space="preserve"> zu berücksichtigen. Infolge der Einführung der EL-Reform </w:t>
      </w:r>
      <w:r w:rsidR="000B2381">
        <w:rPr>
          <w:lang w:val="de-DE"/>
        </w:rPr>
        <w:t>ist</w:t>
      </w:r>
      <w:r w:rsidR="005F283A">
        <w:rPr>
          <w:lang w:val="de-DE"/>
        </w:rPr>
        <w:t xml:space="preserve"> </w:t>
      </w:r>
      <w:r w:rsidR="00001B39">
        <w:rPr>
          <w:lang w:val="de-DE"/>
        </w:rPr>
        <w:t xml:space="preserve">zudem </w:t>
      </w:r>
      <w:r w:rsidR="0006798D">
        <w:rPr>
          <w:lang w:val="de-DE"/>
        </w:rPr>
        <w:t xml:space="preserve">auch auf </w:t>
      </w:r>
      <w:r w:rsidR="007A3FD2">
        <w:rPr>
          <w:lang w:val="de-DE"/>
        </w:rPr>
        <w:t>die Prüfung</w:t>
      </w:r>
      <w:r w:rsidR="005F283A">
        <w:rPr>
          <w:lang w:val="de-DE"/>
        </w:rPr>
        <w:t>en</w:t>
      </w:r>
      <w:r w:rsidR="007A3FD2">
        <w:rPr>
          <w:lang w:val="de-DE"/>
        </w:rPr>
        <w:t xml:space="preserve"> Nr.</w:t>
      </w:r>
      <w:r w:rsidR="00466BEA">
        <w:rPr>
          <w:lang w:val="de-DE"/>
        </w:rPr>
        <w:t xml:space="preserve"> </w:t>
      </w:r>
      <w:r w:rsidR="005F283A">
        <w:rPr>
          <w:lang w:val="de-DE"/>
        </w:rPr>
        <w:t>403B und 406B bzw. Nr. 502B und 508B</w:t>
      </w:r>
      <w:r w:rsidR="007A3FD2">
        <w:rPr>
          <w:lang w:val="de-DE"/>
        </w:rPr>
        <w:t xml:space="preserve"> </w:t>
      </w:r>
      <w:r w:rsidR="0006798D">
        <w:rPr>
          <w:lang w:val="de-DE"/>
        </w:rPr>
        <w:t>besonders zu achten.</w:t>
      </w:r>
    </w:p>
    <w:p w:rsidR="001C3ECF" w:rsidRDefault="001C3ECF"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Allgemeine Prüfhandlungen</w:t>
      </w:r>
      <w:r w:rsidRPr="00AE213E">
        <w:rPr>
          <w:lang w:val="de-DE" w:eastAsia="ar-SA"/>
        </w:rPr>
        <w:tab/>
        <w:t>Nr. 101 - Nr. 105</w:t>
      </w:r>
      <w:r w:rsidRPr="00AE213E">
        <w:rPr>
          <w:lang w:val="de-DE" w:eastAsia="ar-SA"/>
        </w:rPr>
        <w:tab/>
        <w:t>S. 4 - 5</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Prämienübernahme Sozialhilfe</w:t>
      </w:r>
      <w:r w:rsidRPr="00AE213E">
        <w:rPr>
          <w:lang w:val="de-DE" w:eastAsia="ar-SA"/>
        </w:rPr>
        <w:tab/>
        <w:t>Nr. 201 - Nr. 2</w:t>
      </w:r>
      <w:r w:rsidR="00221E1C">
        <w:rPr>
          <w:lang w:val="de-DE" w:eastAsia="ar-SA"/>
        </w:rPr>
        <w:t>2</w:t>
      </w:r>
      <w:r w:rsidR="003F5AFE">
        <w:rPr>
          <w:lang w:val="de-DE" w:eastAsia="ar-SA"/>
        </w:rPr>
        <w:t>2</w:t>
      </w:r>
      <w:r w:rsidRPr="00AE213E">
        <w:rPr>
          <w:lang w:val="de-DE" w:eastAsia="ar-SA"/>
        </w:rPr>
        <w:tab/>
      </w:r>
      <w:r w:rsidR="00656694" w:rsidRPr="00AE213E">
        <w:rPr>
          <w:lang w:val="de-DE" w:eastAsia="ar-SA"/>
        </w:rPr>
        <w:t>S. 5 - 1</w:t>
      </w:r>
      <w:r w:rsidR="00466BEA">
        <w:rPr>
          <w:lang w:val="de-DE" w:eastAsia="ar-SA"/>
        </w:rPr>
        <w:t>6</w:t>
      </w:r>
    </w:p>
    <w:p w:rsidR="00E43689" w:rsidRPr="00AE213E" w:rsidRDefault="00E43689"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Prämienübernahme </w:t>
      </w:r>
      <w:r w:rsidR="00925A6A">
        <w:rPr>
          <w:lang w:val="de-DE" w:eastAsia="ar-SA"/>
        </w:rPr>
        <w:t>Verlustscheine</w:t>
      </w:r>
      <w:r w:rsidR="00925A6A">
        <w:rPr>
          <w:lang w:val="de-DE" w:eastAsia="ar-SA"/>
        </w:rPr>
        <w:tab/>
        <w:t>Nr. 301 - Nr. 306</w:t>
      </w:r>
      <w:r w:rsidRPr="00AE213E">
        <w:rPr>
          <w:lang w:val="de-DE" w:eastAsia="ar-SA"/>
        </w:rPr>
        <w:tab/>
      </w:r>
      <w:r w:rsidR="00656694" w:rsidRPr="00AE213E">
        <w:rPr>
          <w:lang w:val="de-DE" w:eastAsia="ar-SA"/>
        </w:rPr>
        <w:t>S. 1</w:t>
      </w:r>
      <w:r w:rsidR="00875FC9">
        <w:rPr>
          <w:lang w:val="de-DE" w:eastAsia="ar-SA"/>
        </w:rPr>
        <w:t>6</w:t>
      </w:r>
      <w:r w:rsidR="00656694" w:rsidRPr="00AE213E">
        <w:rPr>
          <w:lang w:val="de-DE" w:eastAsia="ar-SA"/>
        </w:rPr>
        <w:t xml:space="preserve"> - 1</w:t>
      </w:r>
      <w:r w:rsidR="008916FA">
        <w:rPr>
          <w:lang w:val="de-DE" w:eastAsia="ar-SA"/>
        </w:rPr>
        <w:t>7</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w:t>
      </w:r>
      <w:r w:rsidR="00E43689" w:rsidRPr="00AE213E">
        <w:rPr>
          <w:lang w:val="de-DE" w:eastAsia="ar-SA"/>
        </w:rPr>
        <w:t>EL (übrige Gemeinden)</w:t>
      </w:r>
      <w:r w:rsidR="00E43689" w:rsidRPr="00AE213E">
        <w:rPr>
          <w:lang w:val="de-DE" w:eastAsia="ar-SA"/>
        </w:rPr>
        <w:tab/>
        <w:t>Nr. 401 - Nr. 40</w:t>
      </w:r>
      <w:r w:rsidR="00221E1C">
        <w:rPr>
          <w:lang w:val="de-DE" w:eastAsia="ar-SA"/>
        </w:rPr>
        <w:t>7</w:t>
      </w:r>
      <w:r w:rsidR="00E43689" w:rsidRPr="00AE213E">
        <w:rPr>
          <w:lang w:val="de-DE" w:eastAsia="ar-SA"/>
        </w:rPr>
        <w:tab/>
      </w:r>
      <w:r w:rsidR="00656694" w:rsidRPr="00AE213E">
        <w:rPr>
          <w:lang w:val="de-DE" w:eastAsia="ar-SA"/>
        </w:rPr>
        <w:t>S. 1</w:t>
      </w:r>
      <w:r w:rsidR="00466BEA">
        <w:rPr>
          <w:lang w:val="de-DE" w:eastAsia="ar-SA"/>
        </w:rPr>
        <w:t>8</w:t>
      </w:r>
      <w:r w:rsidR="00875FC9">
        <w:rPr>
          <w:lang w:val="de-DE" w:eastAsia="ar-SA"/>
        </w:rPr>
        <w:t xml:space="preserve"> - 2</w:t>
      </w:r>
      <w:r w:rsidR="00466BEA">
        <w:rPr>
          <w:lang w:val="de-DE" w:eastAsia="ar-SA"/>
        </w:rPr>
        <w:t>1</w:t>
      </w:r>
    </w:p>
    <w:p w:rsidR="00E43689" w:rsidRPr="00AE213E" w:rsidRDefault="00C66FB3" w:rsidP="00E43689">
      <w:pPr>
        <w:pStyle w:val="GDFliesstext"/>
        <w:numPr>
          <w:ilvl w:val="0"/>
          <w:numId w:val="13"/>
        </w:numPr>
        <w:tabs>
          <w:tab w:val="left" w:pos="5103"/>
          <w:tab w:val="left" w:pos="7088"/>
        </w:tabs>
        <w:ind w:left="284" w:hanging="284"/>
        <w:rPr>
          <w:lang w:val="de-DE" w:eastAsia="ar-SA"/>
        </w:rPr>
      </w:pPr>
      <w:r w:rsidRPr="00AE213E">
        <w:rPr>
          <w:lang w:val="de-DE" w:eastAsia="ar-SA"/>
        </w:rPr>
        <w:t xml:space="preserve">Prämienverbilligung EL </w:t>
      </w:r>
      <w:r w:rsidR="00E43689" w:rsidRPr="00AE213E">
        <w:rPr>
          <w:lang w:val="de-DE" w:eastAsia="ar-SA"/>
        </w:rPr>
        <w:t>(ZUSO</w:t>
      </w:r>
      <w:r w:rsidR="00A56233" w:rsidRPr="00AE213E">
        <w:rPr>
          <w:lang w:val="de-DE" w:eastAsia="ar-SA"/>
        </w:rPr>
        <w:t>/</w:t>
      </w:r>
      <w:proofErr w:type="spellStart"/>
      <w:r w:rsidR="00A56233" w:rsidRPr="00AE213E">
        <w:rPr>
          <w:lang w:val="de-DE" w:eastAsia="ar-SA"/>
        </w:rPr>
        <w:t>ZLPro</w:t>
      </w:r>
      <w:proofErr w:type="spellEnd"/>
      <w:r w:rsidR="00E43689" w:rsidRPr="00AE213E">
        <w:rPr>
          <w:lang w:val="de-DE" w:eastAsia="ar-SA"/>
        </w:rPr>
        <w:t>-Gemeinden)</w:t>
      </w:r>
      <w:r w:rsidR="00E43689" w:rsidRPr="00AE213E">
        <w:rPr>
          <w:lang w:val="de-DE" w:eastAsia="ar-SA"/>
        </w:rPr>
        <w:tab/>
        <w:t>Nr. 501 - Nr. 5</w:t>
      </w:r>
      <w:r w:rsidR="00CA1F5A">
        <w:rPr>
          <w:lang w:val="de-DE" w:eastAsia="ar-SA"/>
        </w:rPr>
        <w:t>09</w:t>
      </w:r>
      <w:r w:rsidR="00E43689" w:rsidRPr="00AE213E">
        <w:rPr>
          <w:lang w:val="de-DE" w:eastAsia="ar-SA"/>
        </w:rPr>
        <w:tab/>
      </w:r>
      <w:r w:rsidR="003A5F5B" w:rsidRPr="00AE213E">
        <w:rPr>
          <w:lang w:val="de-DE" w:eastAsia="ar-SA"/>
        </w:rPr>
        <w:t xml:space="preserve">S. </w:t>
      </w:r>
      <w:r w:rsidR="00875FC9">
        <w:rPr>
          <w:lang w:val="de-DE" w:eastAsia="ar-SA"/>
        </w:rPr>
        <w:t>2</w:t>
      </w:r>
      <w:r w:rsidR="008916FA">
        <w:rPr>
          <w:lang w:val="de-DE" w:eastAsia="ar-SA"/>
        </w:rPr>
        <w:t>2</w:t>
      </w:r>
      <w:r w:rsidR="003A5F5B" w:rsidRPr="00AE213E">
        <w:rPr>
          <w:lang w:val="de-DE" w:eastAsia="ar-SA"/>
        </w:rPr>
        <w:t xml:space="preserve"> - 2</w:t>
      </w:r>
      <w:r w:rsidR="00466BEA">
        <w:rPr>
          <w:lang w:val="de-DE" w:eastAsia="ar-SA"/>
        </w:rPr>
        <w:t>6</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3A5CCF">
          <w:headerReference w:type="default" r:id="rId9"/>
          <w:footerReference w:type="even" r:id="rId10"/>
          <w:headerReference w:type="first" r:id="rId11"/>
          <w:pgSz w:w="11906" w:h="16838"/>
          <w:pgMar w:top="1701" w:right="1418" w:bottom="1531" w:left="1985" w:header="397" w:footer="851" w:gutter="0"/>
          <w:pgNumType w:start="1"/>
          <w:cols w:space="0"/>
          <w:titlePg/>
          <w:docGrid w:linePitch="286"/>
        </w:sectPr>
      </w:pPr>
      <w:bookmarkStart w:id="1" w:name="_Toc859598"/>
      <w:bookmarkStart w:id="2" w:name="_Toc929089"/>
      <w:bookmarkStart w:id="3" w:name="_Toc929361"/>
      <w:bookmarkStart w:id="4" w:name="_Toc929847"/>
      <w:bookmarkStart w:id="5" w:name="_Toc930073"/>
      <w:bookmarkStart w:id="6" w:name="_Toc2157236"/>
      <w:bookmarkStart w:id="7" w:name="_Toc2157342"/>
      <w:bookmarkStart w:id="8" w:name="_Toc2157391"/>
      <w:bookmarkStart w:id="9" w:name="_Toc2157438"/>
      <w:bookmarkStart w:id="10" w:name="_Toc3696119"/>
      <w:bookmarkStart w:id="11" w:name="_Toc3697363"/>
      <w:bookmarkStart w:id="12" w:name="_Toc3701552"/>
      <w:bookmarkStart w:id="13" w:name="_Toc3949913"/>
      <w:bookmarkStart w:id="14" w:name="_Toc3950168"/>
    </w:p>
    <w:p w:rsidR="004245F5" w:rsidRDefault="004245F5" w:rsidP="004245F5">
      <w:pPr>
        <w:pStyle w:val="GDberschrift3ohneNr"/>
        <w:rPr>
          <w:lang w:val="de-DE"/>
        </w:rPr>
      </w:pPr>
      <w:r w:rsidRPr="00E91D68">
        <w:rPr>
          <w:lang w:val="de-DE"/>
        </w:rPr>
        <w:lastRenderedPageBreak/>
        <w:t>Allgemein</w:t>
      </w:r>
      <w:bookmarkEnd w:id="1"/>
      <w:bookmarkEnd w:id="2"/>
      <w:bookmarkEnd w:id="3"/>
      <w:bookmarkEnd w:id="4"/>
      <w:bookmarkEnd w:id="5"/>
      <w:bookmarkEnd w:id="6"/>
      <w:bookmarkEnd w:id="7"/>
      <w:bookmarkEnd w:id="8"/>
      <w:bookmarkEnd w:id="9"/>
      <w:bookmarkEnd w:id="10"/>
      <w:bookmarkEnd w:id="11"/>
      <w:bookmarkEnd w:id="12"/>
      <w:bookmarkEnd w:id="13"/>
      <w:bookmarkEnd w:id="14"/>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w:t>
            </w:r>
            <w:r w:rsidR="00EA6608">
              <w:rPr>
                <w:szCs w:val="21"/>
                <w:lang w:val="de-DE"/>
              </w:rPr>
              <w:t>1</w:t>
            </w:r>
            <w:r w:rsidRPr="002C3605">
              <w:rPr>
                <w:szCs w:val="21"/>
                <w:lang w:val="de-DE"/>
              </w:rPr>
              <w:t>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1473B3"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1473B3"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1473B3"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EA6608">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w:t>
            </w:r>
            <w:r w:rsidR="00EA6608">
              <w:rPr>
                <w:szCs w:val="21"/>
                <w:lang w:val="de-DE"/>
              </w:rPr>
              <w:t>30</w:t>
            </w:r>
            <w:r w:rsidRPr="002C3605">
              <w:rPr>
                <w:szCs w:val="21"/>
                <w:lang w:val="de-DE"/>
              </w:rPr>
              <w:t xml:space="preserve"> als </w:t>
            </w:r>
            <w:proofErr w:type="spellStart"/>
            <w:r w:rsidRPr="002C3605">
              <w:rPr>
                <w:szCs w:val="21"/>
                <w:lang w:val="de-DE"/>
              </w:rPr>
              <w:t>mutmassliche</w:t>
            </w:r>
            <w:proofErr w:type="spellEnd"/>
            <w:r w:rsidRPr="002C3605">
              <w:rPr>
                <w:szCs w:val="21"/>
                <w:lang w:val="de-DE"/>
              </w:rPr>
              <w:t xml:space="preserve"> Bundes-/Staatsbeiträge aktiviert und erfolgswirksam auf Konto 5</w:t>
            </w:r>
            <w:r w:rsidR="00EA6608">
              <w:rPr>
                <w:szCs w:val="21"/>
                <w:lang w:val="de-DE"/>
              </w:rPr>
              <w:t>1</w:t>
            </w:r>
            <w:r w:rsidRPr="002C3605">
              <w:rPr>
                <w:szCs w:val="21"/>
                <w:lang w:val="de-DE"/>
              </w:rPr>
              <w:t>20.46</w:t>
            </w:r>
            <w:r w:rsidR="00EA6608">
              <w:rPr>
                <w:szCs w:val="21"/>
                <w:lang w:val="de-DE"/>
              </w:rPr>
              <w:t>30.00</w:t>
            </w:r>
            <w:r w:rsidRPr="002C3605">
              <w:rPr>
                <w:szCs w:val="21"/>
                <w:lang w:val="de-DE"/>
              </w:rPr>
              <w:t xml:space="preserve"> bzw. 5</w:t>
            </w:r>
            <w:r w:rsidR="00EA6608">
              <w:rPr>
                <w:szCs w:val="21"/>
                <w:lang w:val="de-DE"/>
              </w:rPr>
              <w:t>1</w:t>
            </w:r>
            <w:r w:rsidRPr="002C3605">
              <w:rPr>
                <w:szCs w:val="21"/>
                <w:lang w:val="de-DE"/>
              </w:rPr>
              <w:t>20.46</w:t>
            </w:r>
            <w:r w:rsidR="00EA6608">
              <w:rPr>
                <w:szCs w:val="21"/>
                <w:lang w:val="de-DE"/>
              </w:rPr>
              <w:t>31.00</w:t>
            </w:r>
            <w:r w:rsidRPr="002C3605">
              <w:rPr>
                <w:szCs w:val="21"/>
                <w:lang w:val="de-DE"/>
              </w:rPr>
              <w:t xml:space="preserve">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875FC9" w:rsidRDefault="00430235" w:rsidP="00E7655C">
            <w:pPr>
              <w:pStyle w:val="GDListenummeriertrmisch"/>
              <w:numPr>
                <w:ilvl w:val="0"/>
                <w:numId w:val="0"/>
              </w:numPr>
              <w:rPr>
                <w:szCs w:val="21"/>
              </w:rPr>
            </w:pPr>
            <w:r w:rsidRPr="00875FC9">
              <w:rPr>
                <w:szCs w:val="21"/>
              </w:rPr>
              <w:t xml:space="preserve">Die Rückerstattung der Prämienübernahme in den </w:t>
            </w:r>
            <w:r w:rsidR="00E7655C" w:rsidRPr="00875FC9">
              <w:rPr>
                <w:szCs w:val="21"/>
              </w:rPr>
              <w:t>zwei</w:t>
            </w:r>
            <w:r w:rsidRPr="00875FC9">
              <w:rPr>
                <w:szCs w:val="21"/>
              </w:rPr>
              <w:t xml:space="preserve"> Bereichen Zusatzleistung</w:t>
            </w:r>
            <w:r w:rsidR="00E7655C" w:rsidRPr="00875FC9">
              <w:rPr>
                <w:szCs w:val="21"/>
              </w:rPr>
              <w:t xml:space="preserve"> und </w:t>
            </w:r>
            <w:r w:rsidRPr="00875FC9">
              <w:rPr>
                <w:szCs w:val="21"/>
              </w:rPr>
              <w:t xml:space="preserve">Sozialhilfe sind zusammen </w:t>
            </w:r>
            <w:r w:rsidR="00812315" w:rsidRPr="00875FC9">
              <w:rPr>
                <w:szCs w:val="21"/>
              </w:rPr>
              <w:t xml:space="preserve">und </w:t>
            </w:r>
            <w:r w:rsidR="00E7655C" w:rsidRPr="00875FC9">
              <w:rPr>
                <w:szCs w:val="21"/>
              </w:rPr>
              <w:t xml:space="preserve">zu 100% auf 5120.4631.00 </w:t>
            </w:r>
            <w:r w:rsidRPr="00875FC9">
              <w:rPr>
                <w:szCs w:val="21"/>
              </w:rPr>
              <w:t>zu aktivieren.</w:t>
            </w:r>
            <w:r w:rsidR="00E7655C" w:rsidRPr="00875FC9">
              <w:rPr>
                <w:szCs w:val="21"/>
              </w:rPr>
              <w:t xml:space="preserve"> Der hälftige Anteil aus der Bewirtschaftung der Verlustscheine ist zu 100% auf 5120.4630.00 zu passivieren.</w:t>
            </w:r>
          </w:p>
          <w:p w:rsidR="00E7655C" w:rsidRPr="002C3605" w:rsidRDefault="00812315" w:rsidP="003F5AFE">
            <w:pPr>
              <w:pStyle w:val="GDListenummeriertrmisch"/>
              <w:numPr>
                <w:ilvl w:val="0"/>
                <w:numId w:val="0"/>
              </w:numPr>
              <w:rPr>
                <w:szCs w:val="21"/>
              </w:rPr>
            </w:pPr>
            <w:r w:rsidRPr="00875FC9">
              <w:rPr>
                <w:szCs w:val="21"/>
              </w:rPr>
              <w:t xml:space="preserve">Die neuen, </w:t>
            </w:r>
            <w:r w:rsidR="003F5AFE" w:rsidRPr="00875FC9">
              <w:rPr>
                <w:szCs w:val="21"/>
              </w:rPr>
              <w:t xml:space="preserve">nach Bereichen </w:t>
            </w:r>
            <w:r w:rsidRPr="00875FC9">
              <w:rPr>
                <w:szCs w:val="21"/>
              </w:rPr>
              <w:t xml:space="preserve">differenzierten Verteilschlüssel </w:t>
            </w:r>
            <w:r w:rsidR="003F5AFE" w:rsidRPr="00875FC9">
              <w:rPr>
                <w:szCs w:val="21"/>
              </w:rPr>
              <w:t xml:space="preserve">ergeben sich aus dem </w:t>
            </w:r>
            <w:r w:rsidRPr="00875FC9">
              <w:rPr>
                <w:szCs w:val="21"/>
              </w:rPr>
              <w:t>neue</w:t>
            </w:r>
            <w:r w:rsidR="003F5AFE" w:rsidRPr="00875FC9">
              <w:rPr>
                <w:szCs w:val="21"/>
              </w:rPr>
              <w:t>n EG KVG</w:t>
            </w:r>
            <w:r w:rsidRPr="00875FC9">
              <w:rPr>
                <w:szCs w:val="21"/>
              </w:rPr>
              <w:t>.</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1473B3"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1473B3"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1473B3"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w:t>
            </w:r>
            <w:r w:rsidR="00EA6608">
              <w:rPr>
                <w:szCs w:val="21"/>
                <w:lang w:val="de-DE"/>
              </w:rPr>
              <w:t>1</w:t>
            </w:r>
            <w:r w:rsidRPr="002C3605">
              <w:rPr>
                <w:szCs w:val="21"/>
                <w:lang w:val="de-DE"/>
              </w:rPr>
              <w:t>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EA6608">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w:t>
            </w:r>
            <w:r w:rsidR="00EA6608">
              <w:rPr>
                <w:szCs w:val="21"/>
              </w:rPr>
              <w:t>120.4290.00</w:t>
            </w:r>
            <w:r w:rsidRPr="002C3605">
              <w:rPr>
                <w:szCs w:val="21"/>
              </w:rPr>
              <w:t>)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1473B3"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1473B3"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1473B3"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C14F44">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AD0BA2">
              <w:rPr>
                <w:sz w:val="21"/>
                <w:szCs w:val="21"/>
                <w:lang w:val="de-DE"/>
              </w:rPr>
              <w:t>202</w:t>
            </w:r>
            <w:r w:rsidR="00C14F44">
              <w:rPr>
                <w:sz w:val="21"/>
                <w:szCs w:val="21"/>
                <w:lang w:val="de-DE"/>
              </w:rPr>
              <w:t>1</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w:t>
            </w:r>
            <w:r w:rsidR="00F31C7C">
              <w:rPr>
                <w:sz w:val="21"/>
                <w:szCs w:val="21"/>
                <w:lang w:val="de-DE"/>
              </w:rPr>
              <w:t>2</w:t>
            </w:r>
            <w:r w:rsidR="00C14F44">
              <w:rPr>
                <w:sz w:val="21"/>
                <w:szCs w:val="21"/>
                <w:lang w:val="de-DE"/>
              </w:rPr>
              <w:t>2</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lastRenderedPageBreak/>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430235" w:rsidP="00760CBB">
      <w:pPr>
        <w:rPr>
          <w:sz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9C3ECA">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w:t>
            </w:r>
            <w:r w:rsidR="00B85575">
              <w:rPr>
                <w:sz w:val="21"/>
                <w:szCs w:val="21"/>
                <w:lang w:val="de-DE"/>
              </w:rPr>
              <w:t>1</w:t>
            </w:r>
            <w:r w:rsidRPr="002C3605">
              <w:rPr>
                <w:sz w:val="21"/>
                <w:szCs w:val="21"/>
                <w:lang w:val="de-DE"/>
              </w:rPr>
              <w:t>20.36</w:t>
            </w:r>
            <w:r w:rsidR="00B85575">
              <w:rPr>
                <w:sz w:val="21"/>
                <w:szCs w:val="21"/>
                <w:lang w:val="de-DE"/>
              </w:rPr>
              <w:t>35.10</w:t>
            </w:r>
            <w:r w:rsidRPr="002C3605">
              <w:rPr>
                <w:sz w:val="21"/>
                <w:szCs w:val="21"/>
                <w:lang w:val="de-DE"/>
              </w:rPr>
              <w:t>/36</w:t>
            </w:r>
            <w:r w:rsidR="00B85575">
              <w:rPr>
                <w:sz w:val="21"/>
                <w:szCs w:val="21"/>
                <w:lang w:val="de-DE"/>
              </w:rPr>
              <w:t>37.10</w:t>
            </w:r>
            <w:r w:rsidRPr="002C3605">
              <w:rPr>
                <w:sz w:val="21"/>
                <w:szCs w:val="21"/>
                <w:lang w:val="de-DE"/>
              </w:rPr>
              <w:t xml:space="preserve"> abzüglich 5</w:t>
            </w:r>
            <w:r w:rsidR="00B85575">
              <w:rPr>
                <w:sz w:val="21"/>
                <w:szCs w:val="21"/>
                <w:lang w:val="de-DE"/>
              </w:rPr>
              <w:t>1</w:t>
            </w:r>
            <w:r w:rsidRPr="002C3605">
              <w:rPr>
                <w:sz w:val="21"/>
                <w:szCs w:val="21"/>
                <w:lang w:val="de-DE"/>
              </w:rPr>
              <w:t>20.4</w:t>
            </w:r>
            <w:r w:rsidR="00B85575">
              <w:rPr>
                <w:sz w:val="21"/>
                <w:szCs w:val="21"/>
                <w:lang w:val="de-DE"/>
              </w:rPr>
              <w:t>637.</w:t>
            </w:r>
            <w:r w:rsidR="009C3ECA">
              <w:rPr>
                <w:sz w:val="21"/>
                <w:szCs w:val="21"/>
                <w:lang w:val="de-DE"/>
              </w:rPr>
              <w:t>1</w:t>
            </w:r>
            <w:r w:rsidR="00B85575">
              <w:rPr>
                <w:sz w:val="21"/>
                <w:szCs w:val="21"/>
                <w:lang w:val="de-DE"/>
              </w:rPr>
              <w:t>0</w:t>
            </w:r>
            <w:r w:rsidRPr="002C3605">
              <w:rPr>
                <w:sz w:val="21"/>
                <w:szCs w:val="21"/>
                <w:lang w:val="de-DE"/>
              </w:rPr>
              <w: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 xml:space="preserve">-Betrag angerechnet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w:t>
            </w:r>
            <w:r w:rsidR="00B5144A">
              <w:rPr>
                <w:sz w:val="21"/>
                <w:szCs w:val="21"/>
              </w:rPr>
              <w:t>720</w:t>
            </w:r>
            <w:r w:rsidRPr="002C3605">
              <w:rPr>
                <w:sz w:val="21"/>
                <w:szCs w:val="21"/>
              </w:rPr>
              <w:t>).</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CB01F0">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um Personen, die wirtschaftliche Hilfe beziehen </w:t>
            </w:r>
            <w:r w:rsidR="00CB01F0">
              <w:rPr>
                <w:sz w:val="21"/>
                <w:szCs w:val="21"/>
                <w:lang w:val="de-DE"/>
              </w:rPr>
              <w:t xml:space="preserve">bzw. </w:t>
            </w:r>
            <w:proofErr w:type="spellStart"/>
            <w:r w:rsidRPr="002C3605">
              <w:rPr>
                <w:sz w:val="21"/>
                <w:szCs w:val="21"/>
                <w:lang w:val="de-DE"/>
              </w:rPr>
              <w:t>gemäss</w:t>
            </w:r>
            <w:proofErr w:type="spellEnd"/>
            <w:r w:rsidR="00CB01F0">
              <w:rPr>
                <w:sz w:val="21"/>
                <w:szCs w:val="21"/>
                <w:lang w:val="de-DE"/>
              </w:rPr>
              <w:t xml:space="preserve">. § 15 </w:t>
            </w:r>
            <w:r w:rsidR="00F31C7C">
              <w:rPr>
                <w:sz w:val="21"/>
                <w:szCs w:val="21"/>
                <w:lang w:val="de-DE"/>
              </w:rPr>
              <w:t xml:space="preserve">EG KVG </w:t>
            </w:r>
            <w:r w:rsidRPr="002C3605">
              <w:rPr>
                <w:sz w:val="21"/>
                <w:szCs w:val="21"/>
                <w:lang w:val="de-DE"/>
              </w:rPr>
              <w:t>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D138D" w:rsidRDefault="002D138D" w:rsidP="002014CB">
            <w:pPr>
              <w:pStyle w:val="Text"/>
              <w:tabs>
                <w:tab w:val="clear" w:pos="851"/>
                <w:tab w:val="clear" w:pos="7938"/>
              </w:tabs>
              <w:ind w:left="0"/>
              <w:jc w:val="left"/>
              <w:rPr>
                <w:sz w:val="21"/>
                <w:szCs w:val="21"/>
              </w:rPr>
            </w:pPr>
          </w:p>
          <w:p w:rsidR="002D138D" w:rsidRPr="00365BF2" w:rsidRDefault="00246B2C" w:rsidP="002014CB">
            <w:pPr>
              <w:pStyle w:val="Text"/>
              <w:tabs>
                <w:tab w:val="clear" w:pos="851"/>
                <w:tab w:val="clear" w:pos="7938"/>
              </w:tabs>
              <w:ind w:left="0"/>
              <w:jc w:val="left"/>
              <w:rPr>
                <w:sz w:val="21"/>
                <w:szCs w:val="21"/>
              </w:rPr>
            </w:pPr>
            <w:r w:rsidRPr="00365BF2">
              <w:rPr>
                <w:sz w:val="21"/>
                <w:szCs w:val="21"/>
              </w:rPr>
              <w:t>Bei der Festlegung der</w:t>
            </w:r>
            <w:r w:rsidR="002D138D" w:rsidRPr="00365BF2">
              <w:rPr>
                <w:sz w:val="21"/>
                <w:szCs w:val="21"/>
              </w:rPr>
              <w:t xml:space="preserve"> Höhe der Prämienübernahme </w:t>
            </w:r>
            <w:r w:rsidR="00DB088A" w:rsidRPr="00365BF2">
              <w:rPr>
                <w:sz w:val="21"/>
                <w:szCs w:val="21"/>
              </w:rPr>
              <w:t xml:space="preserve">ist immer </w:t>
            </w:r>
            <w:r w:rsidRPr="00365BF2">
              <w:rPr>
                <w:sz w:val="21"/>
                <w:szCs w:val="21"/>
              </w:rPr>
              <w:t>die</w:t>
            </w:r>
            <w:r w:rsidR="00DB088A" w:rsidRPr="00365BF2">
              <w:rPr>
                <w:sz w:val="21"/>
                <w:szCs w:val="21"/>
              </w:rPr>
              <w:t xml:space="preserve"> </w:t>
            </w:r>
            <w:r w:rsidR="002D138D" w:rsidRPr="00365BF2">
              <w:rPr>
                <w:sz w:val="21"/>
                <w:szCs w:val="21"/>
              </w:rPr>
              <w:t>effektive Bedarfslücke zu berücksichtigen</w:t>
            </w:r>
            <w:r w:rsidR="00DB088A" w:rsidRPr="00365BF2">
              <w:rPr>
                <w:sz w:val="21"/>
                <w:szCs w:val="21"/>
              </w:rPr>
              <w:t>, so dass u.U. nur ein</w:t>
            </w:r>
            <w:r w:rsidRPr="00365BF2">
              <w:rPr>
                <w:sz w:val="21"/>
                <w:szCs w:val="21"/>
              </w:rPr>
              <w:t>e</w:t>
            </w:r>
            <w:r w:rsidR="00DB088A" w:rsidRPr="00365BF2">
              <w:rPr>
                <w:sz w:val="21"/>
                <w:szCs w:val="21"/>
              </w:rPr>
              <w:t xml:space="preserve"> Teilprämienübernahme auszurichten ist</w:t>
            </w:r>
            <w:r w:rsidR="002D138D" w:rsidRPr="00365BF2">
              <w:rPr>
                <w:sz w:val="21"/>
                <w:szCs w:val="21"/>
              </w:rPr>
              <w:t xml:space="preserve">. Dieser Grundsatz gilt auch für Fälle der sogenannten «kleinen Sozialhilfe». </w:t>
            </w:r>
          </w:p>
          <w:p w:rsidR="002D138D" w:rsidRPr="00365BF2" w:rsidRDefault="002D138D" w:rsidP="002014CB">
            <w:pPr>
              <w:pStyle w:val="Text"/>
              <w:tabs>
                <w:tab w:val="clear" w:pos="851"/>
                <w:tab w:val="clear" w:pos="7938"/>
              </w:tabs>
              <w:ind w:left="0"/>
              <w:jc w:val="left"/>
              <w:rPr>
                <w:sz w:val="21"/>
                <w:szCs w:val="21"/>
              </w:rPr>
            </w:pPr>
          </w:p>
          <w:p w:rsidR="002427F0" w:rsidRPr="00365BF2" w:rsidRDefault="002427F0" w:rsidP="002014CB">
            <w:pPr>
              <w:pStyle w:val="Text"/>
              <w:tabs>
                <w:tab w:val="clear" w:pos="851"/>
                <w:tab w:val="clear" w:pos="7938"/>
              </w:tabs>
              <w:ind w:left="0"/>
              <w:jc w:val="left"/>
              <w:rPr>
                <w:sz w:val="21"/>
                <w:szCs w:val="21"/>
              </w:rPr>
            </w:pPr>
          </w:p>
          <w:p w:rsidR="002427F0" w:rsidRPr="002C3605" w:rsidRDefault="002427F0" w:rsidP="00FE2D87">
            <w:pPr>
              <w:pStyle w:val="Text"/>
              <w:tabs>
                <w:tab w:val="clear" w:pos="851"/>
                <w:tab w:val="clear" w:pos="7938"/>
              </w:tabs>
              <w:ind w:left="0"/>
              <w:jc w:val="left"/>
              <w:rPr>
                <w:sz w:val="21"/>
                <w:szCs w:val="21"/>
              </w:rPr>
            </w:pPr>
            <w:r w:rsidRPr="00365BF2">
              <w:rPr>
                <w:sz w:val="21"/>
                <w:szCs w:val="21"/>
              </w:rPr>
              <w:t xml:space="preserve">Vgl. auch spezielle Prüfhandlung bezüglich Prämienausstände, die vor Sozialhilfebezug entstanden sind.  -&gt; Prüfung Nr. </w:t>
            </w:r>
            <w:r w:rsidR="00305CD4" w:rsidRPr="00365BF2">
              <w:rPr>
                <w:sz w:val="21"/>
                <w:szCs w:val="21"/>
              </w:rPr>
              <w:t>21</w:t>
            </w:r>
            <w:r w:rsidR="00FE2D87" w:rsidRPr="00365BF2">
              <w:rPr>
                <w:sz w:val="21"/>
                <w:szCs w:val="21"/>
              </w:rPr>
              <w:t>5</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w:t>
            </w:r>
            <w:r w:rsidR="00762BB0">
              <w:rPr>
                <w:sz w:val="21"/>
                <w:szCs w:val="21"/>
                <w:lang w:val="de-DE"/>
              </w:rPr>
              <w:t>1</w:t>
            </w:r>
            <w:r w:rsidRPr="002C3605">
              <w:rPr>
                <w:sz w:val="21"/>
                <w:szCs w:val="21"/>
                <w:lang w:val="de-DE"/>
              </w:rPr>
              <w:t>20 Krankenversicherung verbucht (Ausscheidung aus Funktion 5</w:t>
            </w:r>
            <w:r w:rsidR="00762BB0">
              <w:rPr>
                <w:sz w:val="21"/>
                <w:szCs w:val="21"/>
                <w:lang w:val="de-DE"/>
              </w:rPr>
              <w:t>720</w:t>
            </w:r>
            <w:r w:rsidRPr="002C3605">
              <w:rPr>
                <w:sz w:val="21"/>
                <w:szCs w:val="21"/>
                <w:lang w:val="de-DE"/>
              </w:rPr>
              <w:t xml:space="preserve"> „Gesetzliche wirtschaftliche Hilfe“)?</w:t>
            </w:r>
          </w:p>
          <w:p w:rsidR="002427F0" w:rsidRPr="002C3605" w:rsidRDefault="002427F0" w:rsidP="001A239D">
            <w:pPr>
              <w:pStyle w:val="Text"/>
              <w:tabs>
                <w:tab w:val="clear" w:pos="851"/>
                <w:tab w:val="clear" w:pos="7938"/>
              </w:tabs>
              <w:ind w:left="0"/>
              <w:jc w:val="left"/>
              <w:rPr>
                <w:sz w:val="21"/>
                <w:szCs w:val="21"/>
                <w:lang w:val="de-DE"/>
              </w:rPr>
            </w:pPr>
            <w:r w:rsidRPr="002C3605">
              <w:rPr>
                <w:sz w:val="21"/>
                <w:szCs w:val="21"/>
                <w:lang w:val="de-DE"/>
              </w:rPr>
              <w:t>[</w:t>
            </w:r>
            <w:r w:rsidR="001A239D">
              <w:rPr>
                <w:sz w:val="21"/>
                <w:szCs w:val="21"/>
                <w:lang w:val="de-DE"/>
              </w:rPr>
              <w:t xml:space="preserve">§ 15 </w:t>
            </w:r>
            <w:r w:rsidR="00F31C7C">
              <w:rPr>
                <w:sz w:val="21"/>
                <w:szCs w:val="21"/>
                <w:lang w:val="de-DE"/>
              </w:rPr>
              <w:t>EG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BD295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 xml:space="preserve">ezüger. Bei Doppelerfassung: Personen ab dem Zeitpunkt der Gewährung von Ergänzungsleistungen nur noch </w:t>
            </w:r>
            <w:r w:rsidR="00BD2953">
              <w:rPr>
                <w:sz w:val="21"/>
                <w:szCs w:val="21"/>
              </w:rPr>
              <w:t xml:space="preserve">die Prämienverbilligung (bei neuen </w:t>
            </w:r>
            <w:r w:rsidR="00E260C4">
              <w:rPr>
                <w:sz w:val="21"/>
                <w:szCs w:val="21"/>
              </w:rPr>
              <w:t>EL-</w:t>
            </w:r>
            <w:r w:rsidR="00BD2953">
              <w:rPr>
                <w:sz w:val="21"/>
                <w:szCs w:val="21"/>
              </w:rPr>
              <w:t xml:space="preserve">Fällen: effektive Prämie max. RDP) </w:t>
            </w:r>
            <w:r w:rsidRPr="002C3605">
              <w:rPr>
                <w:sz w:val="21"/>
                <w:szCs w:val="21"/>
              </w:rPr>
              <w:t>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515648">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w:t>
            </w:r>
            <w:r w:rsidR="00515648">
              <w:rPr>
                <w:sz w:val="21"/>
                <w:szCs w:val="21"/>
                <w:lang w:val="de-DE"/>
              </w:rPr>
              <w:t>1</w:t>
            </w:r>
            <w:r w:rsidRPr="002C3605">
              <w:rPr>
                <w:sz w:val="21"/>
                <w:szCs w:val="21"/>
                <w:lang w:val="de-DE"/>
              </w:rPr>
              <w:t>20.4</w:t>
            </w:r>
            <w:r w:rsidR="00515648">
              <w:rPr>
                <w:sz w:val="21"/>
                <w:szCs w:val="21"/>
                <w:lang w:val="de-DE"/>
              </w:rPr>
              <w:t>637.10</w:t>
            </w:r>
            <w:r w:rsidRPr="002C3605">
              <w:rPr>
                <w:sz w:val="21"/>
                <w:szCs w:val="21"/>
                <w:lang w:val="de-DE"/>
              </w:rPr>
              <w:t xml:space="preserve">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w:t>
            </w:r>
            <w:r w:rsidR="00515648">
              <w:rPr>
                <w:sz w:val="21"/>
                <w:szCs w:val="21"/>
              </w:rPr>
              <w:t>720</w:t>
            </w:r>
            <w:r w:rsidRPr="002C3605">
              <w:rPr>
                <w:sz w:val="21"/>
                <w:szCs w:val="21"/>
              </w:rPr>
              <w:t xml:space="preserve"> auf allfällige Rentennachzahlungen oder Versicherungsleistungen (z.B. IV-, EL, BU/NBU-Leistungen etc.) überprüfen. Geprüfte Fälle markieren. Fehler sind zu korrigieren.</w:t>
            </w:r>
          </w:p>
          <w:p w:rsidR="002014CB" w:rsidRPr="002C3605" w:rsidRDefault="002014CB" w:rsidP="00FE2D87">
            <w:pPr>
              <w:pStyle w:val="Text"/>
              <w:tabs>
                <w:tab w:val="clear" w:pos="851"/>
                <w:tab w:val="clear" w:pos="7938"/>
              </w:tabs>
              <w:spacing w:after="60"/>
              <w:ind w:left="0"/>
              <w:jc w:val="left"/>
              <w:rPr>
                <w:sz w:val="21"/>
                <w:szCs w:val="21"/>
              </w:rPr>
            </w:pPr>
            <w:r w:rsidRPr="002C3605">
              <w:rPr>
                <w:sz w:val="21"/>
                <w:szCs w:val="21"/>
                <w:lang w:val="de-DE"/>
              </w:rPr>
              <w:t>V</w:t>
            </w:r>
            <w:r w:rsidRPr="00365BF2">
              <w:rPr>
                <w:sz w:val="21"/>
                <w:szCs w:val="21"/>
                <w:lang w:val="de-DE"/>
              </w:rPr>
              <w:t xml:space="preserve">gl. </w:t>
            </w:r>
            <w:r w:rsidR="00FE2D87" w:rsidRPr="00365BF2">
              <w:rPr>
                <w:sz w:val="21"/>
                <w:szCs w:val="21"/>
                <w:lang w:val="de-DE"/>
              </w:rPr>
              <w:t>z</w:t>
            </w:r>
            <w:r w:rsidRPr="00365BF2">
              <w:rPr>
                <w:sz w:val="21"/>
                <w:szCs w:val="21"/>
                <w:lang w:val="de-DE"/>
              </w:rPr>
              <w:t>usätzliche Prüfhandlung bei EL-Rentennachzahlungen -&gt; Nr. 211</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 xml:space="preserve">Rentennachzahlungen / EL-Bereich </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FE2D87">
            <w:pPr>
              <w:pStyle w:val="Text"/>
              <w:tabs>
                <w:tab w:val="clear" w:pos="851"/>
              </w:tabs>
              <w:ind w:left="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515648">
              <w:rPr>
                <w:sz w:val="21"/>
                <w:szCs w:val="21"/>
              </w:rPr>
              <w:t>120.4637.10</w:t>
            </w:r>
            <w:r w:rsidRPr="002C3605">
              <w:rPr>
                <w:sz w:val="21"/>
                <w:szCs w:val="21"/>
              </w:rPr>
              <w:t xml:space="preserve"> zu verbuchen.</w:t>
            </w:r>
          </w:p>
          <w:p w:rsidR="0064476C" w:rsidRPr="002C3605" w:rsidRDefault="00E439FB" w:rsidP="0064476C">
            <w:pPr>
              <w:pStyle w:val="Text"/>
              <w:tabs>
                <w:tab w:val="clear" w:pos="851"/>
                <w:tab w:val="clear" w:pos="7938"/>
              </w:tabs>
              <w:spacing w:after="60"/>
              <w:ind w:left="0"/>
              <w:jc w:val="left"/>
              <w:rPr>
                <w:sz w:val="21"/>
                <w:szCs w:val="21"/>
              </w:rPr>
            </w:pPr>
            <w:r>
              <w:rPr>
                <w:sz w:val="21"/>
                <w:szCs w:val="21"/>
              </w:rPr>
              <w:t>Ist</w:t>
            </w:r>
            <w:r w:rsidR="00135283">
              <w:rPr>
                <w:sz w:val="21"/>
                <w:szCs w:val="21"/>
              </w:rPr>
              <w:t xml:space="preserve"> </w:t>
            </w:r>
            <w:r w:rsidR="00135283" w:rsidRPr="002C3605">
              <w:rPr>
                <w:sz w:val="21"/>
                <w:szCs w:val="21"/>
              </w:rPr>
              <w:t xml:space="preserve">eine Doppelsubvention </w:t>
            </w:r>
            <w:r>
              <w:rPr>
                <w:sz w:val="21"/>
                <w:szCs w:val="21"/>
              </w:rPr>
              <w:t>entstanden</w:t>
            </w:r>
            <w:r w:rsidR="00135283" w:rsidRPr="002C3605">
              <w:rPr>
                <w:sz w:val="21"/>
                <w:szCs w:val="21"/>
              </w:rPr>
              <w:t xml:space="preserve">, weil die Krankenkasse die Abtretungserklärung nicht berücksichtigen </w:t>
            </w:r>
            <w:r w:rsidR="00BD5C63">
              <w:rPr>
                <w:sz w:val="21"/>
                <w:szCs w:val="21"/>
              </w:rPr>
              <w:t>will oder weil die Gemeinde keine Abtretungserklärung eingereicht hat</w:t>
            </w:r>
            <w:r w:rsidR="00135283">
              <w:rPr>
                <w:sz w:val="21"/>
                <w:szCs w:val="21"/>
              </w:rPr>
              <w:t>, ist e</w:t>
            </w:r>
            <w:r w:rsidR="0064476C" w:rsidRPr="002C3605">
              <w:rPr>
                <w:sz w:val="21"/>
                <w:szCs w:val="21"/>
              </w:rPr>
              <w:t xml:space="preserve">ine Geldrückforderung beim Klienten bzw. bei der Klientin </w:t>
            </w:r>
            <w:r>
              <w:rPr>
                <w:sz w:val="21"/>
                <w:szCs w:val="21"/>
              </w:rPr>
              <w:t>erforderlich.</w:t>
            </w:r>
          </w:p>
          <w:p w:rsidR="0064476C" w:rsidRPr="002C3605" w:rsidRDefault="0064476C" w:rsidP="00B05622">
            <w:pPr>
              <w:pStyle w:val="Text"/>
              <w:tabs>
                <w:tab w:val="clear" w:pos="851"/>
                <w:tab w:val="clear" w:pos="7938"/>
              </w:tabs>
              <w:ind w:left="0"/>
              <w:jc w:val="left"/>
              <w:rPr>
                <w:sz w:val="21"/>
                <w:szCs w:val="21"/>
              </w:rPr>
            </w:pPr>
            <w:r w:rsidRPr="002C3605">
              <w:rPr>
                <w:sz w:val="21"/>
                <w:szCs w:val="21"/>
              </w:rPr>
              <w:t xml:space="preserve">(gleiche Prüfung </w:t>
            </w:r>
            <w:r w:rsidRPr="00365BF2">
              <w:rPr>
                <w:sz w:val="21"/>
                <w:szCs w:val="21"/>
              </w:rPr>
              <w:t xml:space="preserve">unter </w:t>
            </w:r>
            <w:r w:rsidR="005979A2" w:rsidRPr="00365BF2">
              <w:rPr>
                <w:sz w:val="21"/>
                <w:szCs w:val="21"/>
              </w:rPr>
              <w:t>Nr.</w:t>
            </w:r>
            <w:r w:rsidRPr="00365BF2">
              <w:rPr>
                <w:sz w:val="21"/>
                <w:szCs w:val="21"/>
              </w:rPr>
              <w:t xml:space="preserve"> 401</w:t>
            </w:r>
            <w:r w:rsidR="00FE2D87" w:rsidRPr="00365BF2">
              <w:rPr>
                <w:sz w:val="21"/>
                <w:szCs w:val="21"/>
              </w:rPr>
              <w:t xml:space="preserve"> und 5</w:t>
            </w:r>
            <w:r w:rsidR="00B458F1" w:rsidRPr="00365BF2">
              <w:rPr>
                <w:sz w:val="21"/>
                <w:szCs w:val="21"/>
              </w:rPr>
              <w:t>0</w:t>
            </w:r>
            <w:r w:rsidR="00B05622" w:rsidRPr="00365BF2">
              <w:rPr>
                <w:sz w:val="21"/>
                <w:szCs w:val="21"/>
              </w:rPr>
              <w:t>6</w:t>
            </w:r>
            <w:r w:rsidR="005979A2" w:rsidRPr="00365BF2">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996FD3">
            <w:pPr>
              <w:pStyle w:val="GDListenummeriertrmisch"/>
              <w:numPr>
                <w:ilvl w:val="0"/>
                <w:numId w:val="0"/>
              </w:numPr>
              <w:rPr>
                <w:b/>
                <w:szCs w:val="21"/>
              </w:rPr>
            </w:pPr>
            <w:r w:rsidRPr="002C3605">
              <w:rPr>
                <w:b/>
                <w:szCs w:val="21"/>
              </w:rPr>
              <w:t xml:space="preserve">Prüfung Nr. </w:t>
            </w:r>
            <w:r w:rsidR="0064476C" w:rsidRPr="002C3605">
              <w:rPr>
                <w:b/>
                <w:szCs w:val="21"/>
              </w:rPr>
              <w:t>21</w:t>
            </w:r>
            <w:r w:rsidR="00996FD3">
              <w:rPr>
                <w:b/>
                <w:szCs w:val="21"/>
              </w:rPr>
              <w:t>2</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8541BC">
            <w:pPr>
              <w:pStyle w:val="Text"/>
              <w:tabs>
                <w:tab w:val="clear" w:pos="851"/>
                <w:tab w:val="clear" w:pos="7938"/>
              </w:tabs>
              <w:ind w:left="0"/>
              <w:jc w:val="left"/>
              <w:rPr>
                <w:sz w:val="21"/>
                <w:szCs w:val="21"/>
                <w:lang w:val="de-DE"/>
              </w:rPr>
            </w:pPr>
            <w:r w:rsidRPr="002C3605">
              <w:rPr>
                <w:sz w:val="21"/>
                <w:szCs w:val="21"/>
              </w:rPr>
              <w:t xml:space="preserve">Prüfen anhand der Versicherungsausweise und der </w:t>
            </w:r>
            <w:r w:rsidR="00C812A8">
              <w:rPr>
                <w:sz w:val="21"/>
                <w:szCs w:val="21"/>
              </w:rPr>
              <w:t xml:space="preserve">im </w:t>
            </w:r>
            <w:proofErr w:type="spellStart"/>
            <w:r w:rsidR="00C812A8">
              <w:rPr>
                <w:sz w:val="21"/>
                <w:szCs w:val="21"/>
              </w:rPr>
              <w:t>SoHi</w:t>
            </w:r>
            <w:proofErr w:type="spellEnd"/>
            <w:r w:rsidR="00C812A8">
              <w:rPr>
                <w:sz w:val="21"/>
                <w:szCs w:val="21"/>
              </w:rPr>
              <w:t>-Tool unter «IPV-Betrag erfahren» abrufbaren Informationen zum aktuellen Stand der IPV</w:t>
            </w:r>
            <w:r w:rsidRPr="002C3605">
              <w:rPr>
                <w:sz w:val="21"/>
                <w:szCs w:val="21"/>
              </w:rPr>
              <w:t>, ob rückwirkend ausgerichtete IPV korrigiert worden sind (inkl. w</w:t>
            </w:r>
            <w:r w:rsidR="008541BC">
              <w:rPr>
                <w:sz w:val="21"/>
                <w:szCs w:val="21"/>
              </w:rPr>
              <w:t>o</w:t>
            </w:r>
            <w:r w:rsidRPr="002C3605">
              <w:rPr>
                <w:sz w:val="21"/>
                <w:szCs w:val="21"/>
              </w:rPr>
              <w:t xml:space="preserve"> nötig, </w:t>
            </w:r>
            <w:r w:rsidR="00190F90">
              <w:rPr>
                <w:sz w:val="21"/>
                <w:szCs w:val="21"/>
              </w:rPr>
              <w:t xml:space="preserve">eine </w:t>
            </w:r>
            <w:r w:rsidRPr="002C3605">
              <w:rPr>
                <w:sz w:val="21"/>
                <w:szCs w:val="21"/>
              </w:rPr>
              <w:t>Rückerstattungsforderung</w:t>
            </w:r>
            <w:r w:rsidR="00AE702D">
              <w:rPr>
                <w:sz w:val="21"/>
                <w:szCs w:val="21"/>
              </w:rPr>
              <w:t xml:space="preserve"> gegenüber dem Klient bzw</w:t>
            </w:r>
            <w:r w:rsidR="00A22AA9">
              <w:rPr>
                <w:sz w:val="21"/>
                <w:szCs w:val="21"/>
              </w:rPr>
              <w:t>. der Klientin</w:t>
            </w:r>
            <w:r w:rsidR="008541BC">
              <w:rPr>
                <w:sz w:val="21"/>
                <w:szCs w:val="21"/>
              </w:rPr>
              <w:t xml:space="preserve"> stattgefunden hat</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996FD3"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t xml:space="preserve">Prüfung Nr. </w:t>
            </w:r>
            <w:r w:rsidR="00085614" w:rsidRPr="002C3605">
              <w:rPr>
                <w:b/>
                <w:szCs w:val="21"/>
              </w:rPr>
              <w:t>21</w:t>
            </w:r>
            <w:r w:rsidR="00996FD3">
              <w:rPr>
                <w:b/>
                <w:szCs w:val="21"/>
              </w:rPr>
              <w:t>3</w:t>
            </w:r>
          </w:p>
        </w:tc>
        <w:tc>
          <w:tcPr>
            <w:tcW w:w="6662" w:type="dxa"/>
            <w:gridSpan w:val="3"/>
            <w:shd w:val="clear" w:color="auto" w:fill="BFBFBF" w:themeFill="background1" w:themeFillShade="BF"/>
          </w:tcPr>
          <w:p w:rsidR="00085614" w:rsidRPr="00893C50" w:rsidRDefault="00085614" w:rsidP="00850D36">
            <w:pPr>
              <w:rPr>
                <w:szCs w:val="21"/>
                <w:lang w:val="de-DE"/>
              </w:rPr>
            </w:pPr>
            <w:r w:rsidRPr="00893C50">
              <w:rPr>
                <w:szCs w:val="21"/>
                <w:lang w:val="de-DE"/>
              </w:rPr>
              <w:t xml:space="preserve">Wurden Nachzahlungen der IPV für eine Periode vor Sozialhilfebezug als </w:t>
            </w:r>
            <w:r w:rsidR="00850D36">
              <w:rPr>
                <w:szCs w:val="21"/>
                <w:lang w:val="de-DE"/>
              </w:rPr>
              <w:t>Vermögen</w:t>
            </w:r>
            <w:r w:rsidRPr="00893C50">
              <w:rPr>
                <w:szCs w:val="21"/>
                <w:lang w:val="de-DE"/>
              </w:rPr>
              <w:t xml:space="preserve">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w:t>
            </w:r>
            <w:r w:rsidR="003F7383">
              <w:rPr>
                <w:sz w:val="21"/>
                <w:szCs w:val="21"/>
              </w:rPr>
              <w:t>Vermögen</w:t>
            </w:r>
            <w:r w:rsidR="006C3FA3" w:rsidRPr="00893C50">
              <w:rPr>
                <w:sz w:val="21"/>
                <w:szCs w:val="21"/>
              </w:rPr>
              <w:t xml:space="preserve"> zu berücksichtigen. </w:t>
            </w:r>
            <w:r w:rsidR="003F7383">
              <w:rPr>
                <w:sz w:val="21"/>
                <w:szCs w:val="21"/>
              </w:rPr>
              <w:t xml:space="preserve">Wird der Vermögensfreibetrag gemäss Sozialhilferecht aufgrund der nachträglichen IPV überschritten, kann dies </w:t>
            </w:r>
            <w:r w:rsidR="006C3FA3" w:rsidRPr="00893C50">
              <w:rPr>
                <w:sz w:val="21"/>
                <w:szCs w:val="21"/>
              </w:rPr>
              <w:t>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w:t>
            </w:r>
            <w:r w:rsidR="003445A8">
              <w:rPr>
                <w:sz w:val="21"/>
                <w:szCs w:val="21"/>
              </w:rPr>
              <w:t>,</w:t>
            </w:r>
            <w:r w:rsidR="006C3FA3" w:rsidRPr="00893C50">
              <w:rPr>
                <w:sz w:val="21"/>
                <w:szCs w:val="21"/>
              </w:rPr>
              <w:t xml:space="preserve"> </w:t>
            </w:r>
            <w:r w:rsidR="003F7383">
              <w:rPr>
                <w:sz w:val="21"/>
                <w:szCs w:val="21"/>
              </w:rPr>
              <w:t>unter Berücksichtigung des Vermögensfreibetrag</w:t>
            </w:r>
            <w:r w:rsidR="00850D36">
              <w:rPr>
                <w:sz w:val="21"/>
                <w:szCs w:val="21"/>
              </w:rPr>
              <w:t>es</w:t>
            </w:r>
            <w:r w:rsidR="003445A8">
              <w:rPr>
                <w:sz w:val="21"/>
                <w:szCs w:val="21"/>
              </w:rPr>
              <w:t>,</w:t>
            </w:r>
            <w:r w:rsidR="003F7383">
              <w:rPr>
                <w:sz w:val="21"/>
                <w:szCs w:val="21"/>
              </w:rPr>
              <w:t xml:space="preserve"> </w:t>
            </w:r>
            <w:r w:rsidR="006C3FA3" w:rsidRPr="00893C50">
              <w:rPr>
                <w:sz w:val="21"/>
                <w:szCs w:val="21"/>
              </w:rPr>
              <w:t>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2C3605"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996FD3">
            <w:pPr>
              <w:pStyle w:val="GDListenummeriertrmisch"/>
              <w:numPr>
                <w:ilvl w:val="0"/>
                <w:numId w:val="0"/>
              </w:numPr>
              <w:rPr>
                <w:b/>
                <w:szCs w:val="21"/>
              </w:rPr>
            </w:pPr>
            <w:r w:rsidRPr="002C3605">
              <w:rPr>
                <w:b/>
                <w:szCs w:val="21"/>
              </w:rPr>
              <w:t xml:space="preserve">Prüfung Nr. </w:t>
            </w:r>
            <w:r w:rsidR="006C3FA3" w:rsidRPr="002C3605">
              <w:rPr>
                <w:b/>
                <w:szCs w:val="21"/>
              </w:rPr>
              <w:t>21</w:t>
            </w:r>
            <w:r w:rsidR="00996FD3">
              <w:rPr>
                <w:b/>
                <w:szCs w:val="21"/>
              </w:rPr>
              <w:t>4</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9E1548">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w:t>
            </w:r>
            <w:r w:rsidR="009E1548">
              <w:rPr>
                <w:sz w:val="21"/>
                <w:szCs w:val="21"/>
              </w:rPr>
              <w:t>009.xx</w:t>
            </w:r>
            <w:r w:rsidRPr="002C3605">
              <w:rPr>
                <w:sz w:val="21"/>
                <w:szCs w:val="21"/>
              </w:rPr>
              <w:t xml:space="preserve"> </w:t>
            </w:r>
            <w:r w:rsidR="009E1548">
              <w:rPr>
                <w:sz w:val="21"/>
                <w:szCs w:val="21"/>
              </w:rPr>
              <w:t xml:space="preserve">oder im Rahmen der freiwilligen wirtschaftlichen Hilfe (Funktion 5721) </w:t>
            </w:r>
            <w:r w:rsidRPr="002C3605">
              <w:rPr>
                <w:sz w:val="21"/>
                <w:szCs w:val="21"/>
              </w:rPr>
              <w:t>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lastRenderedPageBreak/>
              <w:t>Ergebnis der Prüfung</w:t>
            </w:r>
          </w:p>
        </w:tc>
        <w:tc>
          <w:tcPr>
            <w:tcW w:w="992" w:type="dxa"/>
            <w:shd w:val="clear" w:color="auto" w:fill="BFBFBF" w:themeFill="background1" w:themeFillShade="BF"/>
          </w:tcPr>
          <w:p w:rsidR="002C3605" w:rsidRPr="002C3605" w:rsidRDefault="001473B3"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1473B3"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1473B3"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5</w:t>
            </w:r>
          </w:p>
        </w:tc>
        <w:tc>
          <w:tcPr>
            <w:tcW w:w="6662" w:type="dxa"/>
            <w:gridSpan w:val="3"/>
            <w:shd w:val="clear" w:color="auto" w:fill="BFBFBF" w:themeFill="background1" w:themeFillShade="BF"/>
          </w:tcPr>
          <w:p w:rsidR="006C3FA3" w:rsidRPr="00E8561E" w:rsidRDefault="006C3FA3" w:rsidP="00B05622">
            <w:pPr>
              <w:pStyle w:val="Text"/>
              <w:tabs>
                <w:tab w:val="clear" w:pos="851"/>
                <w:tab w:val="clear" w:pos="7938"/>
              </w:tabs>
              <w:ind w:left="0"/>
              <w:jc w:val="left"/>
              <w:rPr>
                <w:sz w:val="21"/>
                <w:szCs w:val="21"/>
                <w:lang w:val="de-DE"/>
              </w:rPr>
            </w:pPr>
            <w:r w:rsidRPr="00E8561E">
              <w:rPr>
                <w:sz w:val="21"/>
                <w:szCs w:val="21"/>
                <w:lang w:val="de-DE"/>
              </w:rPr>
              <w:t xml:space="preserve">Übernahme alter Prämienausstände: Wird </w:t>
            </w:r>
            <w:r w:rsidR="00286A6A">
              <w:rPr>
                <w:sz w:val="21"/>
                <w:szCs w:val="21"/>
                <w:lang w:val="de-DE"/>
              </w:rPr>
              <w:t>§ 50 der Verordnung bezüglich der</w:t>
            </w:r>
            <w:r w:rsidRPr="00E8561E">
              <w:rPr>
                <w:sz w:val="21"/>
                <w:szCs w:val="21"/>
                <w:lang w:val="de-DE"/>
              </w:rPr>
              <w:t xml:space="preserve"> Übernahme von alten Prämienausständen für Sozialhilfeziehende</w:t>
            </w:r>
            <w:r w:rsidR="00286A6A">
              <w:rPr>
                <w:sz w:val="21"/>
                <w:szCs w:val="21"/>
                <w:lang w:val="de-DE"/>
              </w:rPr>
              <w:t xml:space="preserve"> </w:t>
            </w:r>
            <w:r w:rsidRPr="00E8561E">
              <w:rPr>
                <w:sz w:val="21"/>
                <w:szCs w:val="21"/>
                <w:lang w:val="de-DE"/>
              </w:rPr>
              <w:t>richtig umgesetzt</w:t>
            </w:r>
            <w:r w:rsidRPr="00AE213E">
              <w:rPr>
                <w:sz w:val="21"/>
                <w:szCs w:val="21"/>
                <w:lang w:val="de-DE"/>
              </w:rPr>
              <w:t>? (vgl. Punkt 3.3 des</w:t>
            </w:r>
            <w:r w:rsidRPr="00E8561E">
              <w:rPr>
                <w:sz w:val="21"/>
                <w:szCs w:val="21"/>
                <w:lang w:val="de-DE"/>
              </w:rPr>
              <w:t xml:space="preserve">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286A6A" w:rsidRPr="00E8561E" w:rsidRDefault="00543B2F" w:rsidP="004D3929">
            <w:pPr>
              <w:pStyle w:val="Text"/>
              <w:tabs>
                <w:tab w:val="clear" w:pos="851"/>
                <w:tab w:val="clear" w:pos="7938"/>
              </w:tabs>
              <w:ind w:left="0"/>
              <w:jc w:val="left"/>
              <w:rPr>
                <w:sz w:val="21"/>
                <w:szCs w:val="21"/>
              </w:rPr>
            </w:pPr>
            <w:r w:rsidRPr="00543B2F">
              <w:rPr>
                <w:sz w:val="21"/>
                <w:szCs w:val="21"/>
              </w:rPr>
              <w:t xml:space="preserve">Mit dem neuen EG KVG und aufgrund des § 50 der neuen Verordnung mit Gültigkeit </w:t>
            </w:r>
            <w:r w:rsidRPr="0010075B">
              <w:rPr>
                <w:sz w:val="21"/>
                <w:szCs w:val="21"/>
              </w:rPr>
              <w:t xml:space="preserve">ab 1. April 2020 </w:t>
            </w:r>
            <w:r w:rsidR="00B05622" w:rsidRPr="0010075B">
              <w:rPr>
                <w:sz w:val="21"/>
                <w:szCs w:val="21"/>
              </w:rPr>
              <w:t>s</w:t>
            </w:r>
            <w:r w:rsidR="00B05622">
              <w:rPr>
                <w:sz w:val="21"/>
                <w:szCs w:val="21"/>
              </w:rPr>
              <w:t xml:space="preserve">ind </w:t>
            </w:r>
            <w:r w:rsidRPr="00543B2F">
              <w:rPr>
                <w:sz w:val="21"/>
                <w:szCs w:val="21"/>
              </w:rPr>
              <w:t>die Voraussetzungen für eine Übernahme von Prämienausständen bzw. für eine Rückerstattung durch den Kanton eindeutig restriktiver</w:t>
            </w:r>
            <w:r w:rsidR="00B05622">
              <w:rPr>
                <w:sz w:val="21"/>
                <w:szCs w:val="21"/>
              </w:rPr>
              <w:t xml:space="preserve"> geworden</w:t>
            </w:r>
            <w:r w:rsidRPr="00543B2F">
              <w:rPr>
                <w:sz w:val="21"/>
                <w:szCs w:val="21"/>
              </w:rPr>
              <w:t>. Damit die Gesundheitsdirektion die Übernahme von Prämienausständen rückerstattet, sind alle in § 50 der Verordnung aufgelisteten Voraussetzungen kumulativ zu erfüllen (vgl. Ziffer 3.3 im Leitfaden Abrechnung Prämienübernahme 202</w:t>
            </w:r>
            <w:r w:rsidR="00B05622">
              <w:rPr>
                <w:sz w:val="21"/>
                <w:szCs w:val="21"/>
              </w:rPr>
              <w:t>1</w:t>
            </w:r>
            <w:r w:rsidRPr="00543B2F">
              <w:rPr>
                <w:sz w:val="21"/>
                <w:szCs w:val="21"/>
              </w:rPr>
              <w:t>). Wird nur einer der Voraussetzungen nicht entsprochen, verliert die Gemeinde die Rückerstattung durch den Kanton. Da die Auslegung von § 50 der Verordnung bereits im Leitfaden der Abrechnung der Prämienübernahme 2020 detailliert fest</w:t>
            </w:r>
            <w:r w:rsidR="0010075B">
              <w:rPr>
                <w:sz w:val="21"/>
                <w:szCs w:val="21"/>
              </w:rPr>
              <w:t xml:space="preserve">gehalten wurde, sollen </w:t>
            </w:r>
            <w:r w:rsidRPr="00543B2F">
              <w:rPr>
                <w:sz w:val="21"/>
                <w:szCs w:val="21"/>
              </w:rPr>
              <w:t xml:space="preserve">auftretende Unzulänglichkeiten bezüglich der Umsetzung von § 50 </w:t>
            </w:r>
            <w:r w:rsidR="004D3929">
              <w:rPr>
                <w:sz w:val="21"/>
                <w:szCs w:val="21"/>
              </w:rPr>
              <w:t xml:space="preserve">grundsätzlich </w:t>
            </w:r>
            <w:r w:rsidRPr="00543B2F">
              <w:rPr>
                <w:sz w:val="21"/>
                <w:szCs w:val="21"/>
              </w:rPr>
              <w:t>zu Kürzungen</w:t>
            </w:r>
            <w:r w:rsidR="0010075B">
              <w:rPr>
                <w:sz w:val="21"/>
                <w:szCs w:val="21"/>
              </w:rPr>
              <w:t xml:space="preserve"> </w:t>
            </w:r>
            <w:r w:rsidRPr="00543B2F">
              <w:rPr>
                <w:sz w:val="21"/>
                <w:szCs w:val="21"/>
              </w:rPr>
              <w:t>führen.</w:t>
            </w: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2C3605" w:rsidRPr="00E8561E" w:rsidRDefault="001473B3"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1473B3"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1473B3"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6C3FA3" w:rsidRPr="00E8561E">
              <w:rPr>
                <w:b/>
                <w:szCs w:val="21"/>
              </w:rPr>
              <w:t>21</w:t>
            </w:r>
            <w:r w:rsidR="00996FD3">
              <w:rPr>
                <w:b/>
                <w:szCs w:val="21"/>
              </w:rPr>
              <w:t>6</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w:t>
            </w:r>
            <w:r w:rsidR="006C3FA3" w:rsidRPr="00365BF2">
              <w:rPr>
                <w:sz w:val="21"/>
                <w:szCs w:val="21"/>
                <w:lang w:val="de-DE"/>
              </w:rPr>
              <w:t>Punkt 3.5 d</w:t>
            </w:r>
            <w:r w:rsidR="006C3FA3" w:rsidRPr="00E8561E">
              <w:rPr>
                <w:sz w:val="21"/>
                <w:szCs w:val="21"/>
                <w:lang w:val="de-DE"/>
              </w:rPr>
              <w:t>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w:t>
            </w:r>
            <w:r w:rsidR="00543B2F">
              <w:rPr>
                <w:sz w:val="21"/>
                <w:szCs w:val="21"/>
              </w:rPr>
              <w:t>2</w:t>
            </w:r>
            <w:r w:rsidR="00F81E06">
              <w:rPr>
                <w:sz w:val="21"/>
                <w:szCs w:val="21"/>
              </w:rPr>
              <w:t>2</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w:t>
            </w:r>
            <w:r w:rsidR="00543B2F">
              <w:rPr>
                <w:sz w:val="21"/>
                <w:szCs w:val="21"/>
              </w:rPr>
              <w:t>2</w:t>
            </w:r>
            <w:r w:rsidR="00F81E06">
              <w:rPr>
                <w:sz w:val="21"/>
                <w:szCs w:val="21"/>
              </w:rPr>
              <w:t>2</w:t>
            </w:r>
            <w:r w:rsidRPr="00E8561E">
              <w:rPr>
                <w:sz w:val="21"/>
                <w:szCs w:val="21"/>
              </w:rPr>
              <w:t xml:space="preserve">, </w:t>
            </w:r>
            <w:r w:rsidR="003D18E8">
              <w:rPr>
                <w:sz w:val="21"/>
                <w:szCs w:val="21"/>
              </w:rPr>
              <w:t>20</w:t>
            </w:r>
            <w:r w:rsidR="009E1548">
              <w:rPr>
                <w:sz w:val="21"/>
                <w:szCs w:val="21"/>
              </w:rPr>
              <w:t>2</w:t>
            </w:r>
            <w:r w:rsidR="00F81E06">
              <w:rPr>
                <w:sz w:val="21"/>
                <w:szCs w:val="21"/>
              </w:rPr>
              <w:t>3</w:t>
            </w:r>
            <w:r w:rsidR="003D18E8" w:rsidRPr="00E8561E">
              <w:rPr>
                <w:sz w:val="21"/>
                <w:szCs w:val="21"/>
              </w:rPr>
              <w:t xml:space="preserve"> </w:t>
            </w:r>
            <w:r w:rsidRPr="00E8561E">
              <w:rPr>
                <w:sz w:val="21"/>
                <w:szCs w:val="21"/>
              </w:rPr>
              <w:t xml:space="preserve">und </w:t>
            </w:r>
            <w:r w:rsidR="003D18E8">
              <w:rPr>
                <w:sz w:val="21"/>
                <w:szCs w:val="21"/>
              </w:rPr>
              <w:t>20</w:t>
            </w:r>
            <w:r w:rsidR="00996FD3">
              <w:rPr>
                <w:sz w:val="21"/>
                <w:szCs w:val="21"/>
              </w:rPr>
              <w:t>2</w:t>
            </w:r>
            <w:r w:rsidR="00F81E06">
              <w:rPr>
                <w:sz w:val="21"/>
                <w:szCs w:val="21"/>
              </w:rPr>
              <w:t>4</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F81E06">
            <w:pPr>
              <w:pStyle w:val="Text"/>
              <w:tabs>
                <w:tab w:val="clear" w:pos="851"/>
                <w:tab w:val="clear" w:pos="7938"/>
              </w:tabs>
              <w:ind w:left="0"/>
              <w:jc w:val="left"/>
              <w:rPr>
                <w:sz w:val="21"/>
                <w:szCs w:val="21"/>
              </w:rPr>
            </w:pPr>
            <w:r w:rsidRPr="00E8561E">
              <w:rPr>
                <w:sz w:val="21"/>
                <w:szCs w:val="21"/>
              </w:rPr>
              <w:t xml:space="preserve">Wurde im Rahmen der KVG-Revision </w:t>
            </w:r>
            <w:r w:rsidR="003D18E8">
              <w:rPr>
                <w:sz w:val="21"/>
                <w:szCs w:val="21"/>
              </w:rPr>
              <w:t xml:space="preserve">der Abrechnung </w:t>
            </w:r>
            <w:r w:rsidR="009675C9">
              <w:rPr>
                <w:sz w:val="21"/>
                <w:szCs w:val="21"/>
              </w:rPr>
              <w:t>2</w:t>
            </w:r>
            <w:r w:rsidR="003D18E8">
              <w:rPr>
                <w:sz w:val="21"/>
                <w:szCs w:val="21"/>
              </w:rPr>
              <w:t>01</w:t>
            </w:r>
            <w:r w:rsidR="00F81E06">
              <w:rPr>
                <w:sz w:val="21"/>
                <w:szCs w:val="21"/>
              </w:rPr>
              <w:t>9</w:t>
            </w:r>
            <w:r w:rsidR="00996FD3">
              <w:rPr>
                <w:sz w:val="21"/>
                <w:szCs w:val="21"/>
              </w:rPr>
              <w:t>, 20</w:t>
            </w:r>
            <w:r w:rsidR="00F81E06">
              <w:rPr>
                <w:sz w:val="21"/>
                <w:szCs w:val="21"/>
              </w:rPr>
              <w:t>20</w:t>
            </w:r>
            <w:r w:rsidRPr="00E8561E">
              <w:rPr>
                <w:sz w:val="21"/>
                <w:szCs w:val="21"/>
              </w:rPr>
              <w:t xml:space="preserve"> </w:t>
            </w:r>
            <w:r w:rsidR="009675C9">
              <w:rPr>
                <w:sz w:val="21"/>
                <w:szCs w:val="21"/>
              </w:rPr>
              <w:t>und/oder 20</w:t>
            </w:r>
            <w:r w:rsidR="00541F66">
              <w:rPr>
                <w:sz w:val="21"/>
                <w:szCs w:val="21"/>
              </w:rPr>
              <w:t>2</w:t>
            </w:r>
            <w:r w:rsidR="00F81E06">
              <w:rPr>
                <w:sz w:val="21"/>
                <w:szCs w:val="21"/>
              </w:rPr>
              <w:t>1</w:t>
            </w:r>
            <w:r w:rsidR="009675C9">
              <w:rPr>
                <w:sz w:val="21"/>
                <w:szCs w:val="21"/>
              </w:rPr>
              <w:t xml:space="preserve"> </w:t>
            </w:r>
            <w:r w:rsidRPr="00E8561E">
              <w:rPr>
                <w:sz w:val="21"/>
                <w:szCs w:val="21"/>
              </w:rPr>
              <w:t xml:space="preserve">festgestellt, dass die Vorgabe der Direktzahlung nicht </w:t>
            </w:r>
            <w:r w:rsidRPr="00E8561E">
              <w:rPr>
                <w:sz w:val="21"/>
                <w:szCs w:val="21"/>
              </w:rPr>
              <w:lastRenderedPageBreak/>
              <w:t>flächendecken</w:t>
            </w:r>
            <w:r w:rsidR="00BF0EDB">
              <w:rPr>
                <w:sz w:val="21"/>
                <w:szCs w:val="21"/>
              </w:rPr>
              <w:t>d</w:t>
            </w:r>
            <w:r w:rsidRPr="00E8561E">
              <w:rPr>
                <w:sz w:val="21"/>
                <w:szCs w:val="21"/>
              </w:rPr>
              <w:t xml:space="preserve">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w:t>
            </w:r>
            <w:r w:rsidR="00541F66">
              <w:rPr>
                <w:sz w:val="21"/>
                <w:szCs w:val="21"/>
              </w:rPr>
              <w:t>2</w:t>
            </w:r>
            <w:r w:rsidR="00F81E06">
              <w:rPr>
                <w:sz w:val="21"/>
                <w:szCs w:val="21"/>
              </w:rPr>
              <w:t>1</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1473B3"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1473B3"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1473B3"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996FD3" w:rsidRPr="00E8561E" w:rsidRDefault="00996FD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7</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365BF2"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klientinnen</w:t>
            </w:r>
            <w:proofErr w:type="spellEnd"/>
            <w:r w:rsidRPr="00E8561E">
              <w:rPr>
                <w:sz w:val="21"/>
                <w:szCs w:val="21"/>
              </w:rPr>
              <w:t xml:space="preserve">, kann dazu führen, dass Rechnungen nicht rechtzeitig vorliegen und unter Umständen dadurch unnötige Mahnungskosten entstehen oder sogar Betreibungen eingeleitet werden. In solchen Fällen sind Korrekturmassnahmen zu treffen </w:t>
            </w:r>
            <w:r w:rsidRPr="00AE213E">
              <w:rPr>
                <w:sz w:val="21"/>
                <w:szCs w:val="21"/>
              </w:rPr>
              <w:t>(vgl. Pun</w:t>
            </w:r>
            <w:r w:rsidRPr="00365BF2">
              <w:rPr>
                <w:sz w:val="21"/>
                <w:szCs w:val="21"/>
              </w:rPr>
              <w:t xml:space="preserve">kt </w:t>
            </w:r>
            <w:r w:rsidR="002E4954" w:rsidRPr="00365BF2">
              <w:rPr>
                <w:sz w:val="21"/>
                <w:szCs w:val="21"/>
              </w:rPr>
              <w:t xml:space="preserve">3.5 und </w:t>
            </w:r>
            <w:r w:rsidRPr="00365BF2">
              <w:rPr>
                <w:sz w:val="21"/>
                <w:szCs w:val="21"/>
              </w:rPr>
              <w:t>3.6 des Leitfadens). Falls die Gemeinde keine geeigneten Massnahmen zur Verhinderung von verspäteten Auszahlungen der Prämienrechnungen trifft, kann die Revisionsstelle die gemeldeten, vermeidbaren Bearbeitungs- und Mahnkosten in Abzug bringen</w:t>
            </w:r>
            <w:r w:rsidR="00B91E90" w:rsidRPr="00365BF2">
              <w:rPr>
                <w:sz w:val="21"/>
                <w:szCs w:val="21"/>
              </w:rPr>
              <w:t xml:space="preserve"> (vgl. auch Prüfung Nr. 218)</w:t>
            </w:r>
            <w:r w:rsidR="002E4954" w:rsidRPr="00365BF2">
              <w:rPr>
                <w:sz w:val="21"/>
                <w:szCs w:val="21"/>
              </w:rPr>
              <w:t>.</w:t>
            </w:r>
          </w:p>
          <w:p w:rsidR="006C3FA3" w:rsidRPr="00E8561E" w:rsidRDefault="006C3FA3" w:rsidP="009C3124">
            <w:pPr>
              <w:pStyle w:val="Text"/>
              <w:tabs>
                <w:tab w:val="clear" w:pos="851"/>
                <w:tab w:val="clear" w:pos="7938"/>
              </w:tabs>
              <w:ind w:left="0"/>
              <w:jc w:val="left"/>
              <w:rPr>
                <w:sz w:val="21"/>
                <w:szCs w:val="21"/>
              </w:rPr>
            </w:pPr>
            <w:r w:rsidRPr="00365BF2">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sidRPr="00365BF2">
              <w:rPr>
                <w:sz w:val="21"/>
                <w:szCs w:val="21"/>
              </w:rPr>
              <w:t>d</w:t>
            </w:r>
            <w:r w:rsidR="009C3124">
              <w:rPr>
                <w:sz w:val="21"/>
                <w:szCs w:val="21"/>
              </w:rPr>
              <w:t>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1473B3"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1473B3"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1473B3"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 w:val="14"/>
          <w:szCs w:val="14"/>
        </w:rPr>
      </w:pPr>
    </w:p>
    <w:p w:rsidR="00996FD3" w:rsidRPr="006C3FA3" w:rsidRDefault="00996FD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21</w:t>
            </w:r>
            <w:r w:rsidR="00996FD3">
              <w:rPr>
                <w:b/>
                <w:szCs w:val="21"/>
              </w:rPr>
              <w:t>8</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Massnahmen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E44B0F"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p w:rsidR="00E44B0F" w:rsidRPr="00F6456E" w:rsidRDefault="00E44B0F" w:rsidP="00F81E06">
            <w:pPr>
              <w:pStyle w:val="Text"/>
              <w:tabs>
                <w:tab w:val="clear" w:pos="851"/>
                <w:tab w:val="clear" w:pos="7938"/>
              </w:tabs>
              <w:ind w:left="0"/>
              <w:jc w:val="left"/>
              <w:rPr>
                <w:sz w:val="21"/>
                <w:szCs w:val="21"/>
              </w:rPr>
            </w:pPr>
            <w:r w:rsidRPr="00365BF2">
              <w:rPr>
                <w:sz w:val="21"/>
                <w:szCs w:val="21"/>
                <w:u w:val="single"/>
              </w:rPr>
              <w:lastRenderedPageBreak/>
              <w:t>Ausnahme</w:t>
            </w:r>
            <w:r w:rsidR="009F214D" w:rsidRPr="00365BF2">
              <w:rPr>
                <w:sz w:val="21"/>
                <w:szCs w:val="21"/>
              </w:rPr>
              <w:t>: Bearbeitungs-, Mahn</w:t>
            </w:r>
            <w:r w:rsidR="00E127F4" w:rsidRPr="00365BF2">
              <w:rPr>
                <w:sz w:val="21"/>
                <w:szCs w:val="21"/>
              </w:rPr>
              <w:t>-.</w:t>
            </w:r>
            <w:r w:rsidR="009F214D" w:rsidRPr="00365BF2">
              <w:rPr>
                <w:sz w:val="21"/>
                <w:szCs w:val="21"/>
              </w:rPr>
              <w:t xml:space="preserve"> oder Betreibungskosten sind nicht in Abzug zu bringen, wenn diese im Zusammenhang mit technischen Koordinationsschwierigkeiten mit der SVA (verzögerte Meldung der IPV an die Gemeinden) stehen.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E8561E" w:rsidRPr="00E8561E" w:rsidRDefault="001473B3"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1473B3"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1473B3"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996FD3">
            <w:pPr>
              <w:pStyle w:val="GDListenummeriertrmisch"/>
              <w:numPr>
                <w:ilvl w:val="0"/>
                <w:numId w:val="0"/>
              </w:numPr>
              <w:rPr>
                <w:b/>
                <w:szCs w:val="21"/>
              </w:rPr>
            </w:pPr>
            <w:r w:rsidRPr="00E8561E">
              <w:rPr>
                <w:b/>
                <w:szCs w:val="21"/>
              </w:rPr>
              <w:t xml:space="preserve">Prüfung Nr. </w:t>
            </w:r>
            <w:r w:rsidR="00BF4F17">
              <w:rPr>
                <w:b/>
                <w:szCs w:val="21"/>
              </w:rPr>
              <w:t>2</w:t>
            </w:r>
            <w:r w:rsidR="00996FD3">
              <w:rPr>
                <w:b/>
                <w:szCs w:val="21"/>
              </w:rPr>
              <w:t>19</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543B2F" w:rsidP="006C3FA3">
            <w:pPr>
              <w:pStyle w:val="Text"/>
              <w:tabs>
                <w:tab w:val="clear" w:pos="851"/>
                <w:tab w:val="clear" w:pos="7938"/>
              </w:tabs>
              <w:spacing w:after="60"/>
              <w:ind w:left="0"/>
              <w:jc w:val="left"/>
              <w:rPr>
                <w:sz w:val="21"/>
                <w:szCs w:val="21"/>
              </w:rPr>
            </w:pPr>
            <w:r>
              <w:rPr>
                <w:sz w:val="21"/>
                <w:szCs w:val="21"/>
              </w:rPr>
              <w:t>Aufgrund von §</w:t>
            </w:r>
            <w:r w:rsidR="000A65DC">
              <w:rPr>
                <w:sz w:val="21"/>
                <w:szCs w:val="21"/>
              </w:rPr>
              <w:t xml:space="preserve"> </w:t>
            </w:r>
            <w:r>
              <w:rPr>
                <w:sz w:val="21"/>
                <w:szCs w:val="21"/>
              </w:rPr>
              <w:t xml:space="preserve">18 </w:t>
            </w:r>
            <w:r w:rsidR="006C3FA3" w:rsidRPr="002C10DF">
              <w:rPr>
                <w:sz w:val="21"/>
                <w:szCs w:val="21"/>
              </w:rPr>
              <w:t xml:space="preserve">Abs. 3 EG KVG </w:t>
            </w:r>
            <w:r>
              <w:rPr>
                <w:sz w:val="21"/>
                <w:szCs w:val="21"/>
              </w:rPr>
              <w:t xml:space="preserve">vom 13. Juni 1999 </w:t>
            </w:r>
            <w:r w:rsidR="006C3FA3" w:rsidRPr="002C10DF">
              <w:rPr>
                <w:sz w:val="21"/>
                <w:szCs w:val="21"/>
              </w:rPr>
              <w:t xml:space="preserve">führt eine Erbschaft grundsätzlich zu einer Rückerstattung der im Rahmen der Prämienübernahme bereits bezahlten Grundversicherungsprämie. </w:t>
            </w:r>
            <w:r>
              <w:rPr>
                <w:sz w:val="21"/>
                <w:szCs w:val="21"/>
              </w:rPr>
              <w:t xml:space="preserve">Der Gesetzgeber hat diese Rückerstattungspflicht im neuen EG KVG vom 29. April 2019 verdeutlicht, indem bei der Geltendmachung der Forderung gemäss § 15 Abs. 3 explizit auf die Voraussetzungen von §§ 26-30 des Sozialhilfegesetztes Bezug genommen wird. </w:t>
            </w:r>
            <w:r w:rsidR="006C3FA3" w:rsidRPr="002C10DF">
              <w:rPr>
                <w:sz w:val="21"/>
                <w:szCs w:val="21"/>
              </w:rPr>
              <w:t>Die Rückerstattung ist im Umfang der seinerseits bezahlten Prämien auf das Konto 5</w:t>
            </w:r>
            <w:r w:rsidR="00EF76F0">
              <w:rPr>
                <w:sz w:val="21"/>
                <w:szCs w:val="21"/>
              </w:rPr>
              <w:t>1</w:t>
            </w:r>
            <w:r w:rsidR="006C3FA3" w:rsidRPr="002C10DF">
              <w:rPr>
                <w:sz w:val="21"/>
                <w:szCs w:val="21"/>
              </w:rPr>
              <w:t>20.4</w:t>
            </w:r>
            <w:r w:rsidR="00EF76F0">
              <w:rPr>
                <w:sz w:val="21"/>
                <w:szCs w:val="21"/>
              </w:rPr>
              <w:t>637.10</w:t>
            </w:r>
            <w:r w:rsidR="006C3FA3" w:rsidRPr="002C10DF">
              <w:rPr>
                <w:sz w:val="21"/>
                <w:szCs w:val="21"/>
              </w:rPr>
              <w:t xml:space="preserve">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006C3FA3" w:rsidRPr="002C10DF">
              <w:rPr>
                <w:sz w:val="21"/>
                <w:szCs w:val="21"/>
              </w:rPr>
              <w:t>ein</w:t>
            </w:r>
            <w:r w:rsidR="002C10DF" w:rsidRPr="002C10DF">
              <w:rPr>
                <w:sz w:val="21"/>
                <w:szCs w:val="21"/>
              </w:rPr>
              <w:t xml:space="preserve"> </w:t>
            </w:r>
            <w:r w:rsidR="006C3FA3" w:rsidRPr="002C10DF">
              <w:rPr>
                <w:sz w:val="21"/>
                <w:szCs w:val="21"/>
              </w:rPr>
              <w:t>allfälliger Anspruch auf IPV gewährleistet wird</w:t>
            </w:r>
            <w:r w:rsidR="006C3FA3" w:rsidRPr="00365BF2">
              <w:rPr>
                <w:sz w:val="21"/>
                <w:szCs w:val="21"/>
              </w:rPr>
              <w:t>. (vgl. Punkt 3.13. de</w:t>
            </w:r>
            <w:r w:rsidR="006C3FA3" w:rsidRPr="002C10DF">
              <w:rPr>
                <w:sz w:val="21"/>
                <w:szCs w:val="21"/>
              </w:rPr>
              <w:t>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1473B3"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1473B3"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1473B3"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D23855" w:rsidRDefault="00D23855" w:rsidP="000A65DC">
      <w:pPr>
        <w:rPr>
          <w:sz w:val="14"/>
          <w:szCs w:val="14"/>
        </w:rPr>
      </w:pPr>
    </w:p>
    <w:p w:rsidR="00D23855" w:rsidRPr="00E8561E" w:rsidRDefault="00D23855"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t xml:space="preserve">Prüfung Nr. </w:t>
            </w:r>
            <w:r>
              <w:rPr>
                <w:b/>
                <w:szCs w:val="21"/>
              </w:rPr>
              <w:t>220</w:t>
            </w:r>
          </w:p>
        </w:tc>
        <w:tc>
          <w:tcPr>
            <w:tcW w:w="6662" w:type="dxa"/>
            <w:gridSpan w:val="3"/>
            <w:shd w:val="clear" w:color="auto" w:fill="BFBFBF" w:themeFill="background1" w:themeFillShade="BF"/>
          </w:tcPr>
          <w:p w:rsidR="000A65DC" w:rsidRPr="002C10DF" w:rsidRDefault="000A65DC" w:rsidP="000A65DC">
            <w:pPr>
              <w:pStyle w:val="Text"/>
              <w:tabs>
                <w:tab w:val="clear" w:pos="851"/>
                <w:tab w:val="clear" w:pos="7938"/>
              </w:tabs>
              <w:ind w:left="0"/>
              <w:jc w:val="left"/>
              <w:rPr>
                <w:sz w:val="21"/>
                <w:szCs w:val="21"/>
                <w:lang w:val="de-DE"/>
              </w:rPr>
            </w:pPr>
            <w:r w:rsidRPr="000A65DC">
              <w:rPr>
                <w:sz w:val="21"/>
                <w:szCs w:val="21"/>
                <w:lang w:val="de-DE"/>
              </w:rPr>
              <w:t xml:space="preserve">Umsetzung der neuen Bestimmung betreffend günstige Prämie: </w:t>
            </w:r>
            <w:r>
              <w:rPr>
                <w:sz w:val="21"/>
                <w:szCs w:val="21"/>
                <w:lang w:val="de-DE"/>
              </w:rPr>
              <w:t xml:space="preserve">Sind die </w:t>
            </w:r>
            <w:r w:rsidRPr="000A65DC">
              <w:rPr>
                <w:sz w:val="21"/>
                <w:szCs w:val="21"/>
                <w:lang w:val="de-DE"/>
              </w:rPr>
              <w:t>aufgebauten Prozesse</w:t>
            </w:r>
            <w:r>
              <w:rPr>
                <w:sz w:val="21"/>
                <w:szCs w:val="21"/>
                <w:lang w:val="de-DE"/>
              </w:rPr>
              <w:t xml:space="preserve"> zielführend</w:t>
            </w:r>
            <w:r w:rsidRPr="000A65DC">
              <w:rPr>
                <w:sz w:val="21"/>
                <w:szCs w:val="21"/>
                <w:lang w:val="de-DE"/>
              </w:rPr>
              <w:t>?</w:t>
            </w:r>
            <w:r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0A65DC" w:rsidRDefault="000A65DC" w:rsidP="000A65DC">
            <w:pPr>
              <w:pStyle w:val="Text"/>
              <w:ind w:left="0"/>
              <w:rPr>
                <w:sz w:val="21"/>
                <w:szCs w:val="21"/>
              </w:rPr>
            </w:pPr>
            <w:r w:rsidRPr="000A65DC">
              <w:rPr>
                <w:sz w:val="21"/>
                <w:szCs w:val="21"/>
              </w:rPr>
              <w:t>Im neuen EG KVG mit Inkrafttreten am 1. April 2020 wird die Höhe der anerkannten Krankenkassenprämien neu geregelt (§ 35 EG KVG bzw. §15a Sozialhilfegesetz). Falls möglich und zumutbar soll der Sozialhilfe-Klient bei einem günstigen Versicherungsmodell versichert sein. Trotz dieser Änderung wird die Gesundheitsdirektion weiterhin die effektiven b</w:t>
            </w:r>
            <w:r w:rsidR="00A579A9">
              <w:rPr>
                <w:sz w:val="21"/>
                <w:szCs w:val="21"/>
              </w:rPr>
              <w:t>ezahlten Prämien rückerstatten.</w:t>
            </w:r>
          </w:p>
          <w:p w:rsidR="000A65DC" w:rsidRDefault="000A65DC" w:rsidP="00A579A9">
            <w:pPr>
              <w:pStyle w:val="Text"/>
              <w:tabs>
                <w:tab w:val="clear" w:pos="851"/>
                <w:tab w:val="clear" w:pos="7938"/>
              </w:tabs>
              <w:ind w:left="0"/>
              <w:jc w:val="left"/>
              <w:rPr>
                <w:sz w:val="21"/>
                <w:szCs w:val="21"/>
              </w:rPr>
            </w:pPr>
            <w:r w:rsidRPr="000A65DC">
              <w:rPr>
                <w:sz w:val="21"/>
                <w:szCs w:val="21"/>
              </w:rPr>
              <w:lastRenderedPageBreak/>
              <w:t xml:space="preserve">Mit einer kurzen Analyse des Prozesses </w:t>
            </w:r>
            <w:r w:rsidR="00FA205E">
              <w:rPr>
                <w:sz w:val="21"/>
                <w:szCs w:val="21"/>
              </w:rPr>
              <w:t xml:space="preserve">(bzw. der Änderungen des Prozesses gegenüber dem Vorjahr) </w:t>
            </w:r>
            <w:r w:rsidRPr="000A65DC">
              <w:rPr>
                <w:sz w:val="21"/>
                <w:szCs w:val="21"/>
              </w:rPr>
              <w:t>bezüglich Einhalten der Vorgabe zu den günstigen Prämien soll beurteilt werden, ob die getroffenen organisatorischen Massnahmen in Bezug auf die Prüfung des Handlungsbedarfs, die Kommunikation mit den Klienten, deren Betreuung sowie die Veranlassung der Wechsel des Versicherungsmodells auf 202</w:t>
            </w:r>
            <w:r w:rsidR="0036209C">
              <w:rPr>
                <w:sz w:val="21"/>
                <w:szCs w:val="21"/>
              </w:rPr>
              <w:t>3</w:t>
            </w:r>
            <w:r w:rsidRPr="000A65DC">
              <w:rPr>
                <w:sz w:val="21"/>
                <w:szCs w:val="21"/>
              </w:rPr>
              <w:t xml:space="preserve"> allgemein zielführend sind und dabei die konkreten Schritte auch gut dokumentiert sind (z.B. beim Verzicht auf einen Wechsel geltend gemachte Begründungen).</w:t>
            </w:r>
          </w:p>
          <w:p w:rsidR="00A579A9" w:rsidRPr="002C10DF" w:rsidRDefault="00A579A9" w:rsidP="002B06B4">
            <w:pPr>
              <w:pStyle w:val="Text"/>
              <w:tabs>
                <w:tab w:val="clear" w:pos="851"/>
                <w:tab w:val="clear" w:pos="7938"/>
              </w:tabs>
              <w:ind w:left="0"/>
              <w:jc w:val="left"/>
              <w:rPr>
                <w:sz w:val="21"/>
                <w:szCs w:val="21"/>
              </w:rPr>
            </w:pPr>
            <w:r w:rsidRPr="00365BF2">
              <w:rPr>
                <w:sz w:val="21"/>
                <w:szCs w:val="21"/>
              </w:rPr>
              <w:t xml:space="preserve">Falls die </w:t>
            </w:r>
            <w:r w:rsidR="00DA4143" w:rsidRPr="00365BF2">
              <w:rPr>
                <w:sz w:val="21"/>
                <w:szCs w:val="21"/>
              </w:rPr>
              <w:t>erstellten P</w:t>
            </w:r>
            <w:r w:rsidRPr="00365BF2">
              <w:rPr>
                <w:sz w:val="21"/>
                <w:szCs w:val="21"/>
              </w:rPr>
              <w:t>rozesse zwar in Ordnung</w:t>
            </w:r>
            <w:r w:rsidR="00DA4143" w:rsidRPr="00365BF2">
              <w:rPr>
                <w:sz w:val="21"/>
                <w:szCs w:val="21"/>
              </w:rPr>
              <w:t xml:space="preserve"> sind</w:t>
            </w:r>
            <w:r w:rsidR="002B06B4" w:rsidRPr="00365BF2">
              <w:rPr>
                <w:sz w:val="21"/>
                <w:szCs w:val="21"/>
              </w:rPr>
              <w:t>, deren Umsetzung</w:t>
            </w:r>
            <w:r w:rsidRPr="00365BF2">
              <w:rPr>
                <w:sz w:val="21"/>
                <w:szCs w:val="21"/>
              </w:rPr>
              <w:t xml:space="preserve"> aber mit wichtigen Mängeln behaftet </w:t>
            </w:r>
            <w:r w:rsidR="002B06B4" w:rsidRPr="00365BF2">
              <w:rPr>
                <w:sz w:val="21"/>
                <w:szCs w:val="21"/>
              </w:rPr>
              <w:t>ist</w:t>
            </w:r>
            <w:r w:rsidRPr="00365BF2">
              <w:rPr>
                <w:sz w:val="21"/>
                <w:szCs w:val="21"/>
              </w:rPr>
              <w:t>, sollte die Revision dies festhalten.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0A65DC" w:rsidRPr="00E8561E" w:rsidRDefault="001473B3" w:rsidP="004E59A4">
            <w:pPr>
              <w:pStyle w:val="GDListenummeriertrmisch"/>
              <w:numPr>
                <w:ilvl w:val="0"/>
                <w:numId w:val="0"/>
              </w:numPr>
              <w:tabs>
                <w:tab w:val="center" w:pos="306"/>
              </w:tabs>
              <w:rPr>
                <w:szCs w:val="21"/>
              </w:rPr>
            </w:pPr>
            <w:sdt>
              <w:sdtPr>
                <w:rPr>
                  <w:szCs w:val="21"/>
                </w:rPr>
                <w:id w:val="-177270399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1473B3" w:rsidP="004E59A4">
            <w:pPr>
              <w:pStyle w:val="GDListenummeriertrmisch"/>
              <w:numPr>
                <w:ilvl w:val="0"/>
                <w:numId w:val="0"/>
              </w:numPr>
              <w:tabs>
                <w:tab w:val="center" w:pos="263"/>
              </w:tabs>
              <w:ind w:left="275" w:hanging="275"/>
              <w:rPr>
                <w:szCs w:val="21"/>
              </w:rPr>
            </w:pPr>
            <w:sdt>
              <w:sdtPr>
                <w:rPr>
                  <w:szCs w:val="21"/>
                </w:rPr>
                <w:id w:val="925002722"/>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1473B3" w:rsidP="004E59A4">
            <w:pPr>
              <w:pStyle w:val="GDListenummeriertrmisch"/>
              <w:numPr>
                <w:ilvl w:val="0"/>
                <w:numId w:val="0"/>
              </w:numPr>
              <w:tabs>
                <w:tab w:val="center" w:pos="361"/>
                <w:tab w:val="center" w:pos="977"/>
              </w:tabs>
              <w:ind w:left="231" w:hanging="231"/>
              <w:rPr>
                <w:szCs w:val="21"/>
              </w:rPr>
            </w:pPr>
            <w:sdt>
              <w:sdtPr>
                <w:rPr>
                  <w:szCs w:val="21"/>
                </w:rPr>
                <w:id w:val="64802677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0A65DC" w:rsidRPr="00E8561E" w:rsidRDefault="000A65DC" w:rsidP="004E59A4">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p w:rsidR="000A65DC" w:rsidRPr="00E8561E" w:rsidRDefault="000A65DC" w:rsidP="000A65D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0A65DC" w:rsidRPr="00E8561E" w:rsidTr="004E59A4">
        <w:trPr>
          <w:trHeight w:val="260"/>
        </w:trPr>
        <w:tc>
          <w:tcPr>
            <w:tcW w:w="1951" w:type="dxa"/>
            <w:shd w:val="clear" w:color="auto" w:fill="BFBFBF" w:themeFill="background1" w:themeFillShade="BF"/>
          </w:tcPr>
          <w:p w:rsidR="000A65DC" w:rsidRPr="00E8561E" w:rsidRDefault="000A65DC" w:rsidP="000A65DC">
            <w:pPr>
              <w:pStyle w:val="GDListenummeriertrmisch"/>
              <w:numPr>
                <w:ilvl w:val="0"/>
                <w:numId w:val="0"/>
              </w:numPr>
              <w:rPr>
                <w:b/>
                <w:szCs w:val="21"/>
              </w:rPr>
            </w:pPr>
            <w:r w:rsidRPr="00E8561E">
              <w:rPr>
                <w:b/>
                <w:szCs w:val="21"/>
              </w:rPr>
              <w:t xml:space="preserve">Prüfung Nr. </w:t>
            </w:r>
            <w:r>
              <w:rPr>
                <w:b/>
                <w:szCs w:val="21"/>
              </w:rPr>
              <w:t>221</w:t>
            </w:r>
          </w:p>
        </w:tc>
        <w:tc>
          <w:tcPr>
            <w:tcW w:w="6662" w:type="dxa"/>
            <w:gridSpan w:val="3"/>
            <w:shd w:val="clear" w:color="auto" w:fill="BFBFBF" w:themeFill="background1" w:themeFillShade="BF"/>
          </w:tcPr>
          <w:p w:rsidR="000A65DC" w:rsidRPr="002C10DF" w:rsidRDefault="00A35FEB" w:rsidP="004E59A4">
            <w:pPr>
              <w:pStyle w:val="Text"/>
              <w:tabs>
                <w:tab w:val="clear" w:pos="851"/>
                <w:tab w:val="clear" w:pos="7938"/>
              </w:tabs>
              <w:ind w:left="0"/>
              <w:jc w:val="left"/>
              <w:rPr>
                <w:sz w:val="21"/>
                <w:szCs w:val="21"/>
                <w:lang w:val="de-DE"/>
              </w:rPr>
            </w:pPr>
            <w:r w:rsidRPr="00A35FEB">
              <w:rPr>
                <w:sz w:val="21"/>
                <w:szCs w:val="21"/>
                <w:lang w:val="de-DE"/>
              </w:rPr>
              <w:t>Umsetzung der neuen Bestimmung betreffend günstige Prämie: Wird die Vorgabe im Einführungsjahr wenigstens minimal eingehalten</w:t>
            </w:r>
            <w:r w:rsidR="000A65DC" w:rsidRPr="002C10DF">
              <w:rPr>
                <w:sz w:val="21"/>
                <w:szCs w:val="21"/>
                <w:lang w:val="de-DE"/>
              </w:rPr>
              <w:t xml:space="preserve">? </w:t>
            </w:r>
          </w:p>
        </w:tc>
      </w:tr>
      <w:tr w:rsidR="000A65DC" w:rsidRPr="00E8561E" w:rsidTr="004E59A4">
        <w:trPr>
          <w:trHeight w:val="245"/>
        </w:trPr>
        <w:tc>
          <w:tcPr>
            <w:tcW w:w="1951" w:type="dxa"/>
          </w:tcPr>
          <w:p w:rsidR="000A65DC" w:rsidRPr="00E8561E" w:rsidRDefault="000A65DC" w:rsidP="004E59A4">
            <w:pPr>
              <w:pStyle w:val="GDListenummeriertrmisch"/>
              <w:numPr>
                <w:ilvl w:val="0"/>
                <w:numId w:val="0"/>
              </w:numPr>
              <w:rPr>
                <w:szCs w:val="21"/>
              </w:rPr>
            </w:pPr>
            <w:r w:rsidRPr="00E8561E">
              <w:rPr>
                <w:szCs w:val="21"/>
              </w:rPr>
              <w:t>Hinweise</w:t>
            </w:r>
          </w:p>
        </w:tc>
        <w:tc>
          <w:tcPr>
            <w:tcW w:w="6662" w:type="dxa"/>
            <w:gridSpan w:val="3"/>
          </w:tcPr>
          <w:p w:rsidR="0092505D" w:rsidRDefault="0092505D" w:rsidP="00A35FEB">
            <w:pPr>
              <w:pStyle w:val="Text"/>
              <w:ind w:left="0"/>
              <w:rPr>
                <w:sz w:val="21"/>
                <w:szCs w:val="21"/>
              </w:rPr>
            </w:pPr>
          </w:p>
          <w:p w:rsidR="0092505D" w:rsidRPr="009F56E1" w:rsidRDefault="0092505D" w:rsidP="00A35FEB">
            <w:pPr>
              <w:pStyle w:val="Text"/>
              <w:ind w:left="0"/>
              <w:rPr>
                <w:i/>
                <w:sz w:val="21"/>
                <w:szCs w:val="21"/>
              </w:rPr>
            </w:pPr>
            <w:r w:rsidRPr="00365BF2">
              <w:rPr>
                <w:i/>
                <w:sz w:val="21"/>
                <w:szCs w:val="21"/>
              </w:rPr>
              <w:t xml:space="preserve">Auf diese Prüfung kann verzichtet werden, falls </w:t>
            </w:r>
            <w:r w:rsidR="009F56E1" w:rsidRPr="00365BF2">
              <w:rPr>
                <w:i/>
                <w:sz w:val="21"/>
                <w:szCs w:val="21"/>
              </w:rPr>
              <w:t>die Gemeinde</w:t>
            </w:r>
            <w:r w:rsidR="00B2665C" w:rsidRPr="00365BF2">
              <w:rPr>
                <w:i/>
                <w:sz w:val="21"/>
                <w:szCs w:val="21"/>
              </w:rPr>
              <w:t xml:space="preserve"> die Vorgabe</w:t>
            </w:r>
            <w:r w:rsidR="009F56E1" w:rsidRPr="00365BF2">
              <w:rPr>
                <w:i/>
                <w:sz w:val="21"/>
                <w:szCs w:val="21"/>
              </w:rPr>
              <w:t xml:space="preserve"> </w:t>
            </w:r>
            <w:r w:rsidR="00B2665C" w:rsidRPr="00365BF2">
              <w:rPr>
                <w:i/>
                <w:sz w:val="21"/>
                <w:szCs w:val="21"/>
              </w:rPr>
              <w:t>betreffend günstige Prämien bereits überzeugend</w:t>
            </w:r>
            <w:r w:rsidR="009F56E1" w:rsidRPr="00365BF2">
              <w:rPr>
                <w:i/>
                <w:sz w:val="21"/>
                <w:szCs w:val="21"/>
              </w:rPr>
              <w:t xml:space="preserve"> </w:t>
            </w:r>
            <w:r w:rsidR="00B2665C" w:rsidRPr="00365BF2">
              <w:rPr>
                <w:i/>
                <w:sz w:val="21"/>
                <w:szCs w:val="21"/>
              </w:rPr>
              <w:t>umsetzt</w:t>
            </w:r>
            <w:r w:rsidR="009F56E1" w:rsidRPr="00365BF2">
              <w:rPr>
                <w:i/>
                <w:sz w:val="21"/>
                <w:szCs w:val="21"/>
              </w:rPr>
              <w:t xml:space="preserve"> und </w:t>
            </w:r>
            <w:r w:rsidRPr="00365BF2">
              <w:rPr>
                <w:i/>
                <w:sz w:val="21"/>
                <w:szCs w:val="21"/>
              </w:rPr>
              <w:t xml:space="preserve">das Risiko </w:t>
            </w:r>
            <w:r w:rsidR="009F56E1" w:rsidRPr="00365BF2">
              <w:rPr>
                <w:i/>
                <w:sz w:val="21"/>
                <w:szCs w:val="21"/>
              </w:rPr>
              <w:t xml:space="preserve">der Übernahme </w:t>
            </w:r>
            <w:r w:rsidRPr="00365BF2">
              <w:rPr>
                <w:i/>
                <w:sz w:val="21"/>
                <w:szCs w:val="21"/>
              </w:rPr>
              <w:t>von zu hohen Prämien</w:t>
            </w:r>
            <w:r w:rsidR="009F56E1" w:rsidRPr="00365BF2">
              <w:rPr>
                <w:i/>
                <w:sz w:val="21"/>
                <w:szCs w:val="21"/>
              </w:rPr>
              <w:t xml:space="preserve"> entsprechend </w:t>
            </w:r>
            <w:r w:rsidR="00B2665C" w:rsidRPr="00365BF2">
              <w:rPr>
                <w:i/>
                <w:sz w:val="21"/>
                <w:szCs w:val="21"/>
              </w:rPr>
              <w:t>klein</w:t>
            </w:r>
            <w:r w:rsidR="009F56E1" w:rsidRPr="00365BF2">
              <w:rPr>
                <w:i/>
                <w:sz w:val="21"/>
                <w:szCs w:val="21"/>
              </w:rPr>
              <w:t xml:space="preserve"> ist</w:t>
            </w:r>
            <w:r w:rsidRPr="00365BF2">
              <w:rPr>
                <w:i/>
                <w:sz w:val="21"/>
                <w:szCs w:val="21"/>
              </w:rPr>
              <w:t>.</w:t>
            </w:r>
          </w:p>
          <w:p w:rsidR="0092505D" w:rsidRDefault="0092505D" w:rsidP="00A35FEB">
            <w:pPr>
              <w:pStyle w:val="Text"/>
              <w:ind w:left="0"/>
              <w:rPr>
                <w:sz w:val="21"/>
                <w:szCs w:val="21"/>
              </w:rPr>
            </w:pPr>
          </w:p>
          <w:p w:rsidR="00A35FEB" w:rsidRDefault="00A35FEB" w:rsidP="00A35FEB">
            <w:pPr>
              <w:pStyle w:val="Text"/>
              <w:ind w:left="0"/>
              <w:rPr>
                <w:sz w:val="21"/>
                <w:szCs w:val="21"/>
              </w:rPr>
            </w:pPr>
            <w:r w:rsidRPr="00A35FEB">
              <w:rPr>
                <w:sz w:val="21"/>
                <w:szCs w:val="21"/>
              </w:rPr>
              <w:t xml:space="preserve">Aufgrund einer Stichprobe der bezahlten Prämien, soll beurteilt werden, wie weit die Bestimmung bezüglich der günstigen Prämien zum Zeitpunkt der vorliegenden Revision umgesetzt worden ist. </w:t>
            </w:r>
            <w:r w:rsidR="002B06B4">
              <w:rPr>
                <w:sz w:val="21"/>
                <w:szCs w:val="21"/>
              </w:rPr>
              <w:t>Konkret soll g</w:t>
            </w:r>
            <w:r w:rsidRPr="00A35FEB">
              <w:rPr>
                <w:sz w:val="21"/>
                <w:szCs w:val="21"/>
              </w:rPr>
              <w:t xml:space="preserve">eprüft werden, dass die Gemeinde </w:t>
            </w:r>
            <w:r w:rsidR="002B06B4">
              <w:rPr>
                <w:sz w:val="21"/>
                <w:szCs w:val="21"/>
              </w:rPr>
              <w:t>202</w:t>
            </w:r>
            <w:r w:rsidR="0036209C">
              <w:rPr>
                <w:sz w:val="21"/>
                <w:szCs w:val="21"/>
              </w:rPr>
              <w:t>2</w:t>
            </w:r>
            <w:r w:rsidR="002B06B4">
              <w:rPr>
                <w:sz w:val="21"/>
                <w:szCs w:val="21"/>
              </w:rPr>
              <w:t xml:space="preserve"> </w:t>
            </w:r>
            <w:r w:rsidRPr="00A35FEB">
              <w:rPr>
                <w:sz w:val="21"/>
                <w:szCs w:val="21"/>
              </w:rPr>
              <w:t>und besonders im November 202</w:t>
            </w:r>
            <w:r w:rsidR="0036209C">
              <w:rPr>
                <w:sz w:val="21"/>
                <w:szCs w:val="21"/>
              </w:rPr>
              <w:t>2</w:t>
            </w:r>
            <w:r w:rsidRPr="00A35FEB">
              <w:rPr>
                <w:sz w:val="21"/>
                <w:szCs w:val="21"/>
              </w:rPr>
              <w:t xml:space="preserve"> die erforderlichen Massnahmen getroffen hat, damit ab 202</w:t>
            </w:r>
            <w:r w:rsidR="0036209C">
              <w:rPr>
                <w:sz w:val="21"/>
                <w:szCs w:val="21"/>
              </w:rPr>
              <w:t>3</w:t>
            </w:r>
            <w:r w:rsidRPr="00A35FEB">
              <w:rPr>
                <w:sz w:val="21"/>
                <w:szCs w:val="21"/>
              </w:rPr>
              <w:t xml:space="preserve"> wenigstens keine </w:t>
            </w:r>
            <w:r w:rsidR="00E43411">
              <w:rPr>
                <w:sz w:val="21"/>
                <w:szCs w:val="21"/>
              </w:rPr>
              <w:t xml:space="preserve">besonders </w:t>
            </w:r>
            <w:r w:rsidRPr="00A35FEB">
              <w:rPr>
                <w:sz w:val="21"/>
                <w:szCs w:val="21"/>
              </w:rPr>
              <w:t xml:space="preserve">hohen Prämien mehr zu bezahlen sind. Die Menge der Stichprobe basiert auf einer Ziehung der Prämienübernahmen </w:t>
            </w:r>
            <w:del w:id="15" w:author="b188mij" w:date="2023-04-03T15:07:00Z">
              <w:r w:rsidRPr="00A35FEB" w:rsidDel="001473B3">
                <w:rPr>
                  <w:sz w:val="21"/>
                  <w:szCs w:val="21"/>
                </w:rPr>
                <w:delText>202</w:delText>
              </w:r>
              <w:r w:rsidR="00DA4143" w:rsidDel="001473B3">
                <w:rPr>
                  <w:sz w:val="21"/>
                  <w:szCs w:val="21"/>
                </w:rPr>
                <w:delText>2</w:delText>
              </w:r>
              <w:r w:rsidRPr="00A35FEB" w:rsidDel="001473B3">
                <w:rPr>
                  <w:sz w:val="21"/>
                  <w:szCs w:val="21"/>
                </w:rPr>
                <w:delText xml:space="preserve"> </w:delText>
              </w:r>
            </w:del>
            <w:ins w:id="16" w:author="b188mij" w:date="2023-04-03T15:07:00Z">
              <w:r w:rsidR="001473B3">
                <w:rPr>
                  <w:sz w:val="21"/>
                  <w:szCs w:val="21"/>
                </w:rPr>
                <w:t>2023</w:t>
              </w:r>
              <w:r w:rsidR="001473B3" w:rsidRPr="00A35FEB">
                <w:rPr>
                  <w:sz w:val="21"/>
                  <w:szCs w:val="21"/>
                </w:rPr>
                <w:t xml:space="preserve"> </w:t>
              </w:r>
            </w:ins>
            <w:r w:rsidRPr="00A35FEB">
              <w:rPr>
                <w:sz w:val="21"/>
                <w:szCs w:val="21"/>
              </w:rPr>
              <w:t xml:space="preserve">im Umfang von 15% der gegenwärtigen Fälle, welche auch im November </w:t>
            </w:r>
            <w:del w:id="17" w:author="b188mij" w:date="2023-04-03T15:07:00Z">
              <w:r w:rsidRPr="00A35FEB" w:rsidDel="001473B3">
                <w:rPr>
                  <w:sz w:val="21"/>
                  <w:szCs w:val="21"/>
                </w:rPr>
                <w:delText>202</w:delText>
              </w:r>
              <w:r w:rsidR="00DA4143" w:rsidDel="001473B3">
                <w:rPr>
                  <w:sz w:val="21"/>
                  <w:szCs w:val="21"/>
                </w:rPr>
                <w:delText>1</w:delText>
              </w:r>
              <w:r w:rsidRPr="00A35FEB" w:rsidDel="001473B3">
                <w:rPr>
                  <w:sz w:val="21"/>
                  <w:szCs w:val="21"/>
                </w:rPr>
                <w:delText xml:space="preserve"> </w:delText>
              </w:r>
            </w:del>
            <w:ins w:id="18" w:author="b188mij" w:date="2023-04-03T15:07:00Z">
              <w:r w:rsidR="001473B3">
                <w:rPr>
                  <w:sz w:val="21"/>
                  <w:szCs w:val="21"/>
                </w:rPr>
                <w:t>2022</w:t>
              </w:r>
              <w:bookmarkStart w:id="19" w:name="_GoBack"/>
              <w:bookmarkEnd w:id="19"/>
              <w:r w:rsidR="001473B3" w:rsidRPr="00A35FEB">
                <w:rPr>
                  <w:sz w:val="21"/>
                  <w:szCs w:val="21"/>
                </w:rPr>
                <w:t xml:space="preserve"> </w:t>
              </w:r>
            </w:ins>
            <w:r w:rsidRPr="00A35FEB">
              <w:rPr>
                <w:sz w:val="21"/>
                <w:szCs w:val="21"/>
              </w:rPr>
              <w:t xml:space="preserve">unterstützt wurden. Bei den gezogenen Fällen führt die Revision folgende weitere Selektion durch: Alle Klienten von </w:t>
            </w:r>
            <w:proofErr w:type="spellStart"/>
            <w:r w:rsidR="0036209C">
              <w:rPr>
                <w:b/>
                <w:sz w:val="21"/>
                <w:szCs w:val="21"/>
              </w:rPr>
              <w:t>Philos</w:t>
            </w:r>
            <w:proofErr w:type="spellEnd"/>
            <w:r w:rsidR="0090613E">
              <w:rPr>
                <w:b/>
                <w:sz w:val="21"/>
                <w:szCs w:val="21"/>
              </w:rPr>
              <w:t>,</w:t>
            </w:r>
            <w:r w:rsidRPr="00A35FEB">
              <w:rPr>
                <w:sz w:val="21"/>
                <w:szCs w:val="21"/>
              </w:rPr>
              <w:t xml:space="preserve"> </w:t>
            </w:r>
            <w:r w:rsidR="0036209C">
              <w:rPr>
                <w:b/>
                <w:sz w:val="21"/>
                <w:szCs w:val="21"/>
              </w:rPr>
              <w:t>SWICA</w:t>
            </w:r>
            <w:r w:rsidRPr="00A35FEB">
              <w:rPr>
                <w:b/>
                <w:sz w:val="21"/>
                <w:szCs w:val="21"/>
              </w:rPr>
              <w:t xml:space="preserve">, </w:t>
            </w:r>
            <w:r w:rsidR="0036209C">
              <w:rPr>
                <w:b/>
                <w:sz w:val="21"/>
                <w:szCs w:val="21"/>
              </w:rPr>
              <w:t>Einsiedler</w:t>
            </w:r>
            <w:r w:rsidR="00BF0EDB">
              <w:rPr>
                <w:b/>
                <w:sz w:val="21"/>
                <w:szCs w:val="21"/>
              </w:rPr>
              <w:t xml:space="preserve">, </w:t>
            </w:r>
            <w:r w:rsidR="0036209C">
              <w:rPr>
                <w:b/>
                <w:sz w:val="21"/>
                <w:szCs w:val="21"/>
              </w:rPr>
              <w:t>sana24</w:t>
            </w:r>
            <w:r w:rsidR="00BF0EDB">
              <w:rPr>
                <w:b/>
                <w:sz w:val="21"/>
                <w:szCs w:val="21"/>
              </w:rPr>
              <w:t xml:space="preserve">, </w:t>
            </w:r>
            <w:r w:rsidRPr="00A35FEB">
              <w:rPr>
                <w:b/>
                <w:sz w:val="21"/>
                <w:szCs w:val="21"/>
              </w:rPr>
              <w:t>Supra</w:t>
            </w:r>
            <w:r w:rsidR="00E43411">
              <w:rPr>
                <w:b/>
                <w:sz w:val="21"/>
                <w:szCs w:val="21"/>
              </w:rPr>
              <w:t xml:space="preserve"> und </w:t>
            </w:r>
            <w:proofErr w:type="spellStart"/>
            <w:r w:rsidRPr="00A35FEB">
              <w:rPr>
                <w:b/>
                <w:sz w:val="21"/>
                <w:szCs w:val="21"/>
              </w:rPr>
              <w:t>Vivacare</w:t>
            </w:r>
            <w:proofErr w:type="spellEnd"/>
            <w:r w:rsidRPr="00A35FEB">
              <w:rPr>
                <w:sz w:val="21"/>
                <w:szCs w:val="21"/>
              </w:rPr>
              <w:t xml:space="preserve">. Es wird erwartet, dass die Gemeinde bei diesen </w:t>
            </w:r>
            <w:r w:rsidR="00E43411">
              <w:rPr>
                <w:sz w:val="21"/>
                <w:szCs w:val="21"/>
              </w:rPr>
              <w:t>sechs</w:t>
            </w:r>
            <w:r w:rsidRPr="00A35FEB">
              <w:rPr>
                <w:sz w:val="21"/>
                <w:szCs w:val="21"/>
              </w:rPr>
              <w:t xml:space="preserve"> ausgewählten Krankenkassen im Jahr 202</w:t>
            </w:r>
            <w:r w:rsidR="0036209C">
              <w:rPr>
                <w:sz w:val="21"/>
                <w:szCs w:val="21"/>
              </w:rPr>
              <w:t>3</w:t>
            </w:r>
            <w:r w:rsidRPr="00A35FEB">
              <w:rPr>
                <w:sz w:val="21"/>
                <w:szCs w:val="21"/>
              </w:rPr>
              <w:t xml:space="preserve"> </w:t>
            </w:r>
            <w:r w:rsidRPr="00A35FEB">
              <w:rPr>
                <w:sz w:val="21"/>
                <w:szCs w:val="21"/>
                <w:u w:val="single"/>
              </w:rPr>
              <w:t>keine Standardprämie</w:t>
            </w:r>
            <w:r>
              <w:rPr>
                <w:sz w:val="21"/>
                <w:szCs w:val="21"/>
                <w:u w:val="single"/>
              </w:rPr>
              <w:t>n</w:t>
            </w:r>
            <w:r w:rsidRPr="00A35FEB">
              <w:rPr>
                <w:sz w:val="21"/>
                <w:szCs w:val="21"/>
              </w:rPr>
              <w:t xml:space="preserve"> unbegründet finanziert. Die allfällige Übernahme von teuren Standardprämien muss von der Gemeinde begründet werden können. Sei es aufgrund fehlender Möglichkeit oder fehlender Zumutbarkeit eines Versicherungsmodellwechsels für den Klienten.</w:t>
            </w:r>
          </w:p>
          <w:p w:rsidR="00A35FEB" w:rsidRPr="00A35FEB" w:rsidRDefault="00A35FEB" w:rsidP="00A35FEB">
            <w:pPr>
              <w:pStyle w:val="Text"/>
              <w:ind w:left="0"/>
              <w:rPr>
                <w:sz w:val="21"/>
                <w:szCs w:val="21"/>
              </w:rPr>
            </w:pPr>
          </w:p>
          <w:p w:rsidR="000A65DC" w:rsidRPr="002C10DF" w:rsidRDefault="00A35FEB" w:rsidP="0036209C">
            <w:pPr>
              <w:pStyle w:val="Text"/>
              <w:tabs>
                <w:tab w:val="clear" w:pos="851"/>
                <w:tab w:val="clear" w:pos="7938"/>
              </w:tabs>
              <w:ind w:left="0"/>
              <w:jc w:val="left"/>
              <w:rPr>
                <w:sz w:val="21"/>
                <w:szCs w:val="21"/>
              </w:rPr>
            </w:pPr>
            <w:r w:rsidRPr="00A35FEB">
              <w:rPr>
                <w:sz w:val="21"/>
                <w:szCs w:val="21"/>
              </w:rPr>
              <w:t xml:space="preserve">Anzahl der entdeckten Standardprämien ohne Begründung sowie die Anzahl der Klienten der ursprünglichen Ziehung (15% der Fälle) unten in den Erläuterungen angeben. Diese Auswertung bezieht sich </w:t>
            </w:r>
            <w:r w:rsidRPr="00A35FEB">
              <w:rPr>
                <w:sz w:val="21"/>
                <w:szCs w:val="21"/>
              </w:rPr>
              <w:lastRenderedPageBreak/>
              <w:t xml:space="preserve">lediglich auf die Erwachsenen über 25. Liegt das Verhältnis der Fälle mit unbegründeten Standardprämien zu den Fällen gemäss ursprünglicher Ziehung unter dem Wert von 5%, kann in der Regel von einer wenigstens minimalen Umsetzung der neuen Bestimmung </w:t>
            </w:r>
            <w:r w:rsidR="0036209C">
              <w:rPr>
                <w:sz w:val="21"/>
                <w:szCs w:val="21"/>
              </w:rPr>
              <w:t>in den</w:t>
            </w:r>
            <w:r w:rsidRPr="00A35FEB">
              <w:rPr>
                <w:sz w:val="21"/>
                <w:szCs w:val="21"/>
              </w:rPr>
              <w:t xml:space="preserve"> ersten Umsetzungsjahr</w:t>
            </w:r>
            <w:r w:rsidR="0036209C">
              <w:rPr>
                <w:sz w:val="21"/>
                <w:szCs w:val="21"/>
              </w:rPr>
              <w:t>en</w:t>
            </w:r>
            <w:r w:rsidRPr="00A35FEB">
              <w:rPr>
                <w:sz w:val="21"/>
                <w:szCs w:val="21"/>
              </w:rPr>
              <w:t xml:space="preserve"> ausgegangen werden.</w:t>
            </w:r>
          </w:p>
        </w:tc>
      </w:tr>
      <w:tr w:rsidR="000A65DC" w:rsidRPr="00E8561E" w:rsidTr="004E59A4">
        <w:trPr>
          <w:trHeight w:val="260"/>
        </w:trPr>
        <w:tc>
          <w:tcPr>
            <w:tcW w:w="1951" w:type="dxa"/>
          </w:tcPr>
          <w:p w:rsidR="000A65DC" w:rsidRPr="00E8561E" w:rsidRDefault="000A65DC" w:rsidP="004E59A4">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0A65DC" w:rsidRPr="00E8561E" w:rsidRDefault="001473B3" w:rsidP="004E59A4">
            <w:pPr>
              <w:pStyle w:val="GDListenummeriertrmisch"/>
              <w:numPr>
                <w:ilvl w:val="0"/>
                <w:numId w:val="0"/>
              </w:numPr>
              <w:tabs>
                <w:tab w:val="center" w:pos="306"/>
              </w:tabs>
              <w:rPr>
                <w:szCs w:val="21"/>
              </w:rPr>
            </w:pPr>
            <w:sdt>
              <w:sdtPr>
                <w:rPr>
                  <w:szCs w:val="21"/>
                </w:rPr>
                <w:id w:val="183357318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t>
            </w:r>
            <w:proofErr w:type="spellStart"/>
            <w:r w:rsidR="000A65DC" w:rsidRPr="00E8561E">
              <w:rPr>
                <w:szCs w:val="21"/>
              </w:rPr>
              <w:t>i.O</w:t>
            </w:r>
            <w:proofErr w:type="spellEnd"/>
            <w:r w:rsidR="000A65DC" w:rsidRPr="00E8561E">
              <w:rPr>
                <w:szCs w:val="21"/>
              </w:rPr>
              <w:t>.</w:t>
            </w:r>
          </w:p>
        </w:tc>
        <w:tc>
          <w:tcPr>
            <w:tcW w:w="2977" w:type="dxa"/>
            <w:shd w:val="clear" w:color="auto" w:fill="BFBFBF" w:themeFill="background1" w:themeFillShade="BF"/>
          </w:tcPr>
          <w:p w:rsidR="000A65DC" w:rsidRPr="00E8561E" w:rsidRDefault="001473B3" w:rsidP="004E59A4">
            <w:pPr>
              <w:pStyle w:val="GDListenummeriertrmisch"/>
              <w:numPr>
                <w:ilvl w:val="0"/>
                <w:numId w:val="0"/>
              </w:numPr>
              <w:tabs>
                <w:tab w:val="center" w:pos="263"/>
              </w:tabs>
              <w:ind w:left="275" w:hanging="275"/>
              <w:rPr>
                <w:szCs w:val="21"/>
              </w:rPr>
            </w:pPr>
            <w:sdt>
              <w:sdtPr>
                <w:rPr>
                  <w:szCs w:val="21"/>
                </w:rPr>
                <w:id w:val="1447197725"/>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 xml:space="preserve"> wesentliche Feststellungen Korrekturbeträge sind in der Beilage 1 erfasst</w:t>
            </w:r>
          </w:p>
        </w:tc>
        <w:tc>
          <w:tcPr>
            <w:tcW w:w="2693" w:type="dxa"/>
            <w:shd w:val="clear" w:color="auto" w:fill="BFBFBF" w:themeFill="background1" w:themeFillShade="BF"/>
          </w:tcPr>
          <w:p w:rsidR="000A65DC" w:rsidRPr="00E8561E" w:rsidRDefault="001473B3" w:rsidP="004E59A4">
            <w:pPr>
              <w:pStyle w:val="GDListenummeriertrmisch"/>
              <w:numPr>
                <w:ilvl w:val="0"/>
                <w:numId w:val="0"/>
              </w:numPr>
              <w:tabs>
                <w:tab w:val="center" w:pos="361"/>
                <w:tab w:val="center" w:pos="977"/>
              </w:tabs>
              <w:ind w:left="231" w:hanging="231"/>
              <w:rPr>
                <w:szCs w:val="21"/>
              </w:rPr>
            </w:pPr>
            <w:sdt>
              <w:sdtPr>
                <w:rPr>
                  <w:szCs w:val="21"/>
                </w:rPr>
                <w:id w:val="-1034339468"/>
                <w14:checkbox>
                  <w14:checked w14:val="0"/>
                  <w14:checkedState w14:val="2612" w14:font="MS Gothic"/>
                  <w14:uncheckedState w14:val="2610" w14:font="MS Gothic"/>
                </w14:checkbox>
              </w:sdtPr>
              <w:sdtEndPr/>
              <w:sdtContent>
                <w:r w:rsidR="000A65DC" w:rsidRPr="00E8561E">
                  <w:rPr>
                    <w:rFonts w:ascii="MS Gothic" w:eastAsia="MS Gothic" w:hAnsi="MS Gothic" w:hint="eastAsia"/>
                    <w:szCs w:val="21"/>
                  </w:rPr>
                  <w:t>☐</w:t>
                </w:r>
              </w:sdtContent>
            </w:sdt>
            <w:r w:rsidR="000A65DC" w:rsidRPr="00E8561E">
              <w:rPr>
                <w:szCs w:val="21"/>
              </w:rPr>
              <w:tab/>
              <w:t>wesentliche Feststellungen (ohne Korrekturbetrag)*</w:t>
            </w:r>
          </w:p>
        </w:tc>
      </w:tr>
      <w:tr w:rsidR="000A65DC" w:rsidRPr="00E8561E" w:rsidTr="004E59A4">
        <w:trPr>
          <w:trHeight w:val="260"/>
        </w:trPr>
        <w:tc>
          <w:tcPr>
            <w:tcW w:w="1951" w:type="dxa"/>
          </w:tcPr>
          <w:p w:rsidR="000A65DC" w:rsidRPr="00E8561E" w:rsidRDefault="00A35FEB" w:rsidP="004E59A4">
            <w:pPr>
              <w:pStyle w:val="GDListenummeriertrmisch"/>
              <w:numPr>
                <w:ilvl w:val="0"/>
                <w:numId w:val="0"/>
              </w:numPr>
              <w:rPr>
                <w:szCs w:val="21"/>
              </w:rPr>
            </w:pPr>
            <w:r>
              <w:rPr>
                <w:szCs w:val="21"/>
              </w:rPr>
              <w:t>Erläuterungen</w:t>
            </w:r>
          </w:p>
        </w:tc>
        <w:tc>
          <w:tcPr>
            <w:tcW w:w="6662" w:type="dxa"/>
            <w:gridSpan w:val="3"/>
          </w:tcPr>
          <w:p w:rsidR="000A65DC" w:rsidRPr="00E8561E" w:rsidRDefault="000A65DC" w:rsidP="004E59A4">
            <w:pPr>
              <w:pStyle w:val="GDListenummeriertrmisch"/>
              <w:numPr>
                <w:ilvl w:val="0"/>
                <w:numId w:val="0"/>
              </w:numPr>
              <w:rPr>
                <w:szCs w:val="21"/>
              </w:rPr>
            </w:pPr>
          </w:p>
        </w:tc>
      </w:tr>
    </w:tbl>
    <w:p w:rsidR="000A65DC" w:rsidRDefault="000A65DC" w:rsidP="00486122">
      <w:pPr>
        <w:pStyle w:val="GDListenummeriertrmisch"/>
        <w:numPr>
          <w:ilvl w:val="0"/>
          <w:numId w:val="0"/>
        </w:numPr>
        <w:rPr>
          <w:szCs w:val="21"/>
        </w:rPr>
      </w:pPr>
    </w:p>
    <w:p w:rsidR="000A65DC" w:rsidRDefault="000A65DC"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F24D71" w:rsidRPr="00E8561E" w:rsidTr="00541DB1">
        <w:trPr>
          <w:trHeight w:val="260"/>
        </w:trPr>
        <w:tc>
          <w:tcPr>
            <w:tcW w:w="1951" w:type="dxa"/>
            <w:shd w:val="clear" w:color="auto" w:fill="BFBFBF" w:themeFill="background1" w:themeFillShade="BF"/>
          </w:tcPr>
          <w:p w:rsidR="00D36E9F" w:rsidRDefault="00F24D71" w:rsidP="00F24D71">
            <w:pPr>
              <w:pStyle w:val="GDListenummeriertrmisch"/>
              <w:numPr>
                <w:ilvl w:val="0"/>
                <w:numId w:val="0"/>
              </w:numPr>
              <w:rPr>
                <w:b/>
                <w:szCs w:val="21"/>
              </w:rPr>
            </w:pPr>
            <w:r w:rsidRPr="00E8561E">
              <w:rPr>
                <w:b/>
                <w:szCs w:val="21"/>
              </w:rPr>
              <w:t>Prüfung</w:t>
            </w:r>
          </w:p>
          <w:p w:rsidR="00F24D71" w:rsidRPr="00E8561E" w:rsidRDefault="00F24D71" w:rsidP="00F24D71">
            <w:pPr>
              <w:pStyle w:val="GDListenummeriertrmisch"/>
              <w:numPr>
                <w:ilvl w:val="0"/>
                <w:numId w:val="0"/>
              </w:numPr>
              <w:rPr>
                <w:b/>
                <w:szCs w:val="21"/>
              </w:rPr>
            </w:pPr>
            <w:r w:rsidRPr="00E8561E">
              <w:rPr>
                <w:b/>
                <w:szCs w:val="21"/>
              </w:rPr>
              <w:t xml:space="preserve">Nr. </w:t>
            </w:r>
            <w:r>
              <w:rPr>
                <w:b/>
                <w:szCs w:val="21"/>
              </w:rPr>
              <w:t>222</w:t>
            </w:r>
            <w:r w:rsidR="00D36E9F">
              <w:rPr>
                <w:b/>
                <w:szCs w:val="21"/>
              </w:rPr>
              <w:t xml:space="preserve"> A</w:t>
            </w:r>
          </w:p>
        </w:tc>
        <w:tc>
          <w:tcPr>
            <w:tcW w:w="6662" w:type="dxa"/>
            <w:gridSpan w:val="3"/>
            <w:shd w:val="clear" w:color="auto" w:fill="BFBFBF" w:themeFill="background1" w:themeFillShade="BF"/>
          </w:tcPr>
          <w:p w:rsidR="00CD7275" w:rsidRPr="00D36E9F" w:rsidRDefault="00CD7275" w:rsidP="00CD7275">
            <w:pPr>
              <w:pStyle w:val="Text"/>
              <w:tabs>
                <w:tab w:val="clear" w:pos="851"/>
                <w:tab w:val="clear" w:pos="7938"/>
              </w:tabs>
              <w:ind w:left="0"/>
              <w:jc w:val="left"/>
              <w:rPr>
                <w:sz w:val="21"/>
                <w:szCs w:val="21"/>
                <w:highlight w:val="yellow"/>
                <w:lang w:val="de-DE"/>
              </w:rPr>
            </w:pPr>
            <w:r w:rsidRPr="00365BF2">
              <w:rPr>
                <w:sz w:val="21"/>
                <w:szCs w:val="21"/>
                <w:lang w:val="de-DE"/>
              </w:rPr>
              <w:t>Wurde</w:t>
            </w:r>
            <w:r w:rsidR="00036FAF" w:rsidRPr="00365BF2">
              <w:rPr>
                <w:sz w:val="21"/>
                <w:szCs w:val="21"/>
                <w:lang w:val="de-DE"/>
              </w:rPr>
              <w:t>n</w:t>
            </w:r>
            <w:r w:rsidRPr="00365BF2">
              <w:rPr>
                <w:sz w:val="21"/>
                <w:szCs w:val="21"/>
                <w:lang w:val="de-DE"/>
              </w:rPr>
              <w:t xml:space="preserve"> alle </w:t>
            </w:r>
            <w:r w:rsidR="004F58EB" w:rsidRPr="00365BF2">
              <w:rPr>
                <w:sz w:val="21"/>
                <w:szCs w:val="21"/>
                <w:lang w:val="de-DE"/>
              </w:rPr>
              <w:t>SH-</w:t>
            </w:r>
            <w:r w:rsidRPr="00365BF2">
              <w:rPr>
                <w:sz w:val="21"/>
                <w:szCs w:val="21"/>
                <w:lang w:val="de-DE"/>
              </w:rPr>
              <w:t>Fälle lückenlos der SVA gemeldet?</w:t>
            </w:r>
          </w:p>
          <w:p w:rsidR="00F24D71" w:rsidRPr="002C10DF" w:rsidRDefault="00F24D71" w:rsidP="00704A41">
            <w:pPr>
              <w:pStyle w:val="Text"/>
              <w:tabs>
                <w:tab w:val="clear" w:pos="851"/>
                <w:tab w:val="clear" w:pos="7938"/>
              </w:tabs>
              <w:ind w:left="0"/>
              <w:jc w:val="left"/>
              <w:rPr>
                <w:sz w:val="21"/>
                <w:szCs w:val="21"/>
                <w:lang w:val="de-DE"/>
              </w:rPr>
            </w:pPr>
          </w:p>
        </w:tc>
      </w:tr>
      <w:tr w:rsidR="00F24D71" w:rsidRPr="00E8561E" w:rsidTr="00541DB1">
        <w:trPr>
          <w:trHeight w:val="245"/>
        </w:trPr>
        <w:tc>
          <w:tcPr>
            <w:tcW w:w="1951" w:type="dxa"/>
          </w:tcPr>
          <w:p w:rsidR="00F24D71" w:rsidRPr="00E8561E" w:rsidRDefault="00F24D71" w:rsidP="00541DB1">
            <w:pPr>
              <w:pStyle w:val="GDListenummeriertrmisch"/>
              <w:numPr>
                <w:ilvl w:val="0"/>
                <w:numId w:val="0"/>
              </w:numPr>
              <w:rPr>
                <w:szCs w:val="21"/>
              </w:rPr>
            </w:pPr>
            <w:r w:rsidRPr="00E8561E">
              <w:rPr>
                <w:szCs w:val="21"/>
              </w:rPr>
              <w:t>Hinweise</w:t>
            </w:r>
          </w:p>
        </w:tc>
        <w:tc>
          <w:tcPr>
            <w:tcW w:w="6662" w:type="dxa"/>
            <w:gridSpan w:val="3"/>
          </w:tcPr>
          <w:p w:rsidR="00D36E9F" w:rsidRDefault="00D36E9F" w:rsidP="00541DB1">
            <w:pPr>
              <w:pStyle w:val="Text"/>
              <w:tabs>
                <w:tab w:val="clear" w:pos="851"/>
                <w:tab w:val="clear" w:pos="7938"/>
              </w:tabs>
              <w:ind w:left="0"/>
              <w:jc w:val="left"/>
              <w:rPr>
                <w:sz w:val="21"/>
                <w:szCs w:val="21"/>
                <w:lang w:val="de-DE"/>
              </w:rPr>
            </w:pPr>
            <w:r w:rsidRPr="00365BF2">
              <w:rPr>
                <w:sz w:val="21"/>
                <w:szCs w:val="21"/>
                <w:lang w:val="de-DE"/>
              </w:rPr>
              <w:t xml:space="preserve">Eine systematische Meldung der </w:t>
            </w:r>
            <w:r w:rsidR="00623FB4" w:rsidRPr="00365BF2">
              <w:rPr>
                <w:sz w:val="21"/>
                <w:szCs w:val="21"/>
                <w:lang w:val="de-DE"/>
              </w:rPr>
              <w:t>Sozialhilfe-</w:t>
            </w:r>
            <w:r w:rsidRPr="00365BF2">
              <w:rPr>
                <w:sz w:val="21"/>
                <w:szCs w:val="21"/>
                <w:lang w:val="de-DE"/>
              </w:rPr>
              <w:t xml:space="preserve">Fälle ist </w:t>
            </w:r>
            <w:r w:rsidR="0036209C">
              <w:rPr>
                <w:sz w:val="21"/>
                <w:szCs w:val="21"/>
                <w:lang w:val="de-DE"/>
              </w:rPr>
              <w:t>seit</w:t>
            </w:r>
            <w:r w:rsidRPr="00365BF2">
              <w:rPr>
                <w:sz w:val="21"/>
                <w:szCs w:val="21"/>
                <w:lang w:val="de-DE"/>
              </w:rPr>
              <w:t xml:space="preserve"> des </w:t>
            </w:r>
            <w:proofErr w:type="spellStart"/>
            <w:r w:rsidRPr="00365BF2">
              <w:rPr>
                <w:sz w:val="21"/>
                <w:szCs w:val="21"/>
                <w:lang w:val="de-DE"/>
              </w:rPr>
              <w:t>System</w:t>
            </w:r>
            <w:r w:rsidR="00F37446">
              <w:rPr>
                <w:sz w:val="21"/>
                <w:szCs w:val="21"/>
                <w:lang w:val="de-DE"/>
              </w:rPr>
              <w:t>s</w:t>
            </w:r>
            <w:r w:rsidRPr="00365BF2">
              <w:rPr>
                <w:sz w:val="21"/>
                <w:szCs w:val="21"/>
                <w:lang w:val="de-DE"/>
              </w:rPr>
              <w:t>wechsels</w:t>
            </w:r>
            <w:proofErr w:type="spellEnd"/>
            <w:r w:rsidRPr="00365BF2">
              <w:rPr>
                <w:sz w:val="21"/>
                <w:szCs w:val="21"/>
                <w:lang w:val="de-DE"/>
              </w:rPr>
              <w:t xml:space="preserve"> unabdingbar. Die SVA wickelt alle Fälle der Sozialhilfe bzw. der sogenannten „kleinen Sozialhilfe“ nach einem separatem </w:t>
            </w:r>
            <w:r w:rsidR="00E97D42" w:rsidRPr="00365BF2">
              <w:rPr>
                <w:sz w:val="21"/>
                <w:szCs w:val="21"/>
                <w:lang w:val="de-DE"/>
              </w:rPr>
              <w:t>IPV-</w:t>
            </w:r>
            <w:r w:rsidRPr="00365BF2">
              <w:rPr>
                <w:sz w:val="21"/>
                <w:szCs w:val="21"/>
                <w:lang w:val="de-DE"/>
              </w:rPr>
              <w:t>Verfahren ab, damit es im Berichtsjahr und in den nachfolgenden Jahren zu keinen Doppelsubventionen kommt.</w:t>
            </w:r>
          </w:p>
          <w:p w:rsidR="00883E41" w:rsidRPr="00365BF2" w:rsidRDefault="00883E41" w:rsidP="00541DB1">
            <w:pPr>
              <w:pStyle w:val="Text"/>
              <w:tabs>
                <w:tab w:val="clear" w:pos="851"/>
                <w:tab w:val="clear" w:pos="7938"/>
              </w:tabs>
              <w:ind w:left="0"/>
              <w:jc w:val="left"/>
              <w:rPr>
                <w:sz w:val="21"/>
                <w:szCs w:val="21"/>
              </w:rPr>
            </w:pPr>
          </w:p>
          <w:p w:rsidR="00D36E9F" w:rsidRDefault="00851D30" w:rsidP="00541DB1">
            <w:pPr>
              <w:pStyle w:val="Text"/>
              <w:tabs>
                <w:tab w:val="clear" w:pos="851"/>
                <w:tab w:val="clear" w:pos="7938"/>
              </w:tabs>
              <w:ind w:left="0"/>
              <w:jc w:val="left"/>
              <w:rPr>
                <w:sz w:val="21"/>
                <w:szCs w:val="21"/>
              </w:rPr>
            </w:pPr>
            <w:r>
              <w:rPr>
                <w:sz w:val="21"/>
                <w:szCs w:val="21"/>
              </w:rPr>
              <w:t xml:space="preserve">Hat </w:t>
            </w:r>
            <w:r w:rsidR="00883E41">
              <w:rPr>
                <w:sz w:val="21"/>
                <w:szCs w:val="21"/>
              </w:rPr>
              <w:t xml:space="preserve">die Gemeinde Lücken bei der Meldung der Unterstützung festgestellt, kann sie die Meldungen der Zugänge im </w:t>
            </w:r>
            <w:proofErr w:type="spellStart"/>
            <w:r w:rsidR="00883E41">
              <w:rPr>
                <w:sz w:val="21"/>
                <w:szCs w:val="21"/>
              </w:rPr>
              <w:t>SoHi</w:t>
            </w:r>
            <w:proofErr w:type="spellEnd"/>
            <w:r w:rsidR="00883E41">
              <w:rPr>
                <w:sz w:val="21"/>
                <w:szCs w:val="21"/>
              </w:rPr>
              <w:t xml:space="preserve">-Tool nachholen. Dabei ist auf die speziellen Fälle ohne IPV-Anspruch (d.h. mit voller Prämienübernahme) zu achten, bei welchen zudem das </w:t>
            </w:r>
            <w:proofErr w:type="spellStart"/>
            <w:r w:rsidR="00883E41">
              <w:rPr>
                <w:sz w:val="21"/>
                <w:szCs w:val="21"/>
              </w:rPr>
              <w:t>Flag</w:t>
            </w:r>
            <w:proofErr w:type="spellEnd"/>
            <w:r w:rsidR="00883E41">
              <w:rPr>
                <w:sz w:val="21"/>
                <w:szCs w:val="21"/>
              </w:rPr>
              <w:t xml:space="preserve"> «SH ohne IPV-Anspruch» zu setzen ist (vgl. 222 B).</w:t>
            </w:r>
          </w:p>
          <w:p w:rsidR="00851D30" w:rsidRPr="00365BF2" w:rsidRDefault="00851D30" w:rsidP="00541DB1">
            <w:pPr>
              <w:pStyle w:val="Text"/>
              <w:tabs>
                <w:tab w:val="clear" w:pos="851"/>
                <w:tab w:val="clear" w:pos="7938"/>
              </w:tabs>
              <w:ind w:left="0"/>
              <w:jc w:val="left"/>
              <w:rPr>
                <w:sz w:val="21"/>
                <w:szCs w:val="21"/>
              </w:rPr>
            </w:pPr>
          </w:p>
          <w:p w:rsidR="00704A41" w:rsidRPr="002C10DF" w:rsidRDefault="00100DD4" w:rsidP="00E34469">
            <w:pPr>
              <w:pStyle w:val="Text"/>
              <w:tabs>
                <w:tab w:val="clear" w:pos="851"/>
                <w:tab w:val="clear" w:pos="7938"/>
              </w:tabs>
              <w:ind w:left="0"/>
              <w:jc w:val="left"/>
              <w:rPr>
                <w:sz w:val="21"/>
                <w:szCs w:val="21"/>
              </w:rPr>
            </w:pPr>
            <w:r w:rsidRPr="00365BF2">
              <w:rPr>
                <w:sz w:val="21"/>
                <w:szCs w:val="21"/>
              </w:rPr>
              <w:t>Das Ausbleiben einer</w:t>
            </w:r>
            <w:r w:rsidR="00570597" w:rsidRPr="00365BF2">
              <w:rPr>
                <w:sz w:val="21"/>
                <w:szCs w:val="21"/>
              </w:rPr>
              <w:t xml:space="preserve"> Meldung </w:t>
            </w:r>
            <w:r w:rsidR="005B354B" w:rsidRPr="00365BF2">
              <w:rPr>
                <w:sz w:val="21"/>
                <w:szCs w:val="21"/>
              </w:rPr>
              <w:t>an die SVA</w:t>
            </w:r>
            <w:r w:rsidR="00D36E9F" w:rsidRPr="00365BF2">
              <w:rPr>
                <w:sz w:val="21"/>
                <w:szCs w:val="21"/>
              </w:rPr>
              <w:t xml:space="preserve"> </w:t>
            </w:r>
            <w:r w:rsidR="00570597" w:rsidRPr="00365BF2">
              <w:rPr>
                <w:sz w:val="21"/>
                <w:szCs w:val="21"/>
              </w:rPr>
              <w:t xml:space="preserve">verursacht bei </w:t>
            </w:r>
            <w:r w:rsidR="00D36E9F" w:rsidRPr="00365BF2">
              <w:rPr>
                <w:sz w:val="21"/>
                <w:szCs w:val="21"/>
              </w:rPr>
              <w:t xml:space="preserve">erfolgten oder bevorstehenden </w:t>
            </w:r>
            <w:r w:rsidR="00570597" w:rsidRPr="00365BF2">
              <w:rPr>
                <w:sz w:val="21"/>
                <w:szCs w:val="21"/>
              </w:rPr>
              <w:t xml:space="preserve">Austrittsfällen </w:t>
            </w:r>
            <w:r w:rsidR="00036FAF" w:rsidRPr="00365BF2">
              <w:rPr>
                <w:sz w:val="21"/>
                <w:szCs w:val="21"/>
              </w:rPr>
              <w:t xml:space="preserve">automatisch eine </w:t>
            </w:r>
            <w:r w:rsidR="00570597" w:rsidRPr="00365BF2">
              <w:rPr>
                <w:sz w:val="21"/>
                <w:szCs w:val="21"/>
              </w:rPr>
              <w:t>Doppelsubvention</w:t>
            </w:r>
            <w:r w:rsidR="00370E6B" w:rsidRPr="00365BF2">
              <w:rPr>
                <w:sz w:val="21"/>
                <w:szCs w:val="21"/>
              </w:rPr>
              <w:t xml:space="preserve"> (im Durchschnitt in der Höhe von 20% der IPV)</w:t>
            </w:r>
            <w:r w:rsidR="00570597" w:rsidRPr="00365BF2">
              <w:rPr>
                <w:sz w:val="21"/>
                <w:szCs w:val="21"/>
              </w:rPr>
              <w:t xml:space="preserve">, </w:t>
            </w:r>
            <w:r w:rsidR="00D36E9F" w:rsidRPr="00365BF2">
              <w:rPr>
                <w:sz w:val="21"/>
                <w:szCs w:val="21"/>
              </w:rPr>
              <w:t xml:space="preserve">welche </w:t>
            </w:r>
            <w:r w:rsidR="00704A41" w:rsidRPr="00365BF2">
              <w:rPr>
                <w:sz w:val="21"/>
                <w:szCs w:val="21"/>
              </w:rPr>
              <w:t xml:space="preserve">im Rahmen der </w:t>
            </w:r>
            <w:r w:rsidR="00570597" w:rsidRPr="00365BF2">
              <w:rPr>
                <w:sz w:val="21"/>
                <w:szCs w:val="21"/>
              </w:rPr>
              <w:t xml:space="preserve">nachgelagerten </w:t>
            </w:r>
            <w:r w:rsidR="00704A41" w:rsidRPr="00365BF2">
              <w:rPr>
                <w:sz w:val="21"/>
                <w:szCs w:val="21"/>
              </w:rPr>
              <w:t xml:space="preserve">Festlegung der definitiven IPV </w:t>
            </w:r>
            <w:r w:rsidR="00036FAF" w:rsidRPr="00365BF2">
              <w:rPr>
                <w:sz w:val="21"/>
                <w:szCs w:val="21"/>
              </w:rPr>
              <w:t>entsteht</w:t>
            </w:r>
            <w:r w:rsidR="00117301" w:rsidRPr="00365BF2">
              <w:rPr>
                <w:sz w:val="21"/>
                <w:szCs w:val="21"/>
              </w:rPr>
              <w:t xml:space="preserve">, </w:t>
            </w:r>
            <w:r w:rsidR="004F58EB" w:rsidRPr="00365BF2">
              <w:rPr>
                <w:sz w:val="21"/>
                <w:szCs w:val="21"/>
              </w:rPr>
              <w:t>soweit</w:t>
            </w:r>
            <w:r w:rsidR="00117301" w:rsidRPr="00365BF2">
              <w:rPr>
                <w:sz w:val="21"/>
                <w:szCs w:val="21"/>
              </w:rPr>
              <w:t xml:space="preserve"> keine nachträgliche Meldung erfolg</w:t>
            </w:r>
            <w:r w:rsidR="00E34469">
              <w:rPr>
                <w:sz w:val="21"/>
                <w:szCs w:val="21"/>
              </w:rPr>
              <w:t>t</w:t>
            </w:r>
            <w:r w:rsidR="00570597" w:rsidRPr="00365BF2">
              <w:rPr>
                <w:sz w:val="21"/>
                <w:szCs w:val="21"/>
              </w:rPr>
              <w:t>.</w:t>
            </w:r>
            <w:r w:rsidR="00D36E9F" w:rsidRPr="00365BF2">
              <w:rPr>
                <w:sz w:val="21"/>
                <w:szCs w:val="21"/>
              </w:rPr>
              <w:t xml:space="preserve"> </w:t>
            </w:r>
            <w:r w:rsidR="000A5829" w:rsidRPr="00365BF2">
              <w:rPr>
                <w:sz w:val="21"/>
                <w:szCs w:val="21"/>
              </w:rPr>
              <w:t>Wegen dieses hohen finanziellen Risikos müssen sich die Gemeinden g</w:t>
            </w:r>
            <w:r w:rsidR="006C32B4" w:rsidRPr="00365BF2">
              <w:rPr>
                <w:sz w:val="21"/>
                <w:szCs w:val="21"/>
              </w:rPr>
              <w:t>emäss Ziffer</w:t>
            </w:r>
            <w:r w:rsidR="00E34469">
              <w:rPr>
                <w:sz w:val="21"/>
                <w:szCs w:val="21"/>
              </w:rPr>
              <w:t>n</w:t>
            </w:r>
            <w:r w:rsidR="006C32B4" w:rsidRPr="00365BF2">
              <w:rPr>
                <w:sz w:val="21"/>
                <w:szCs w:val="21"/>
              </w:rPr>
              <w:t xml:space="preserve"> 3.28</w:t>
            </w:r>
            <w:r w:rsidR="00E34469">
              <w:rPr>
                <w:sz w:val="21"/>
                <w:szCs w:val="21"/>
              </w:rPr>
              <w:t xml:space="preserve">, 3.29 und 3.30 </w:t>
            </w:r>
            <w:r w:rsidR="006C32B4" w:rsidRPr="00365BF2">
              <w:rPr>
                <w:sz w:val="21"/>
                <w:szCs w:val="21"/>
              </w:rPr>
              <w:t>des Leitfadens im Hinblick auf die Revision mit der Thematik der nachträglichen Meldungen an die SVA auseinandersetzen</w:t>
            </w:r>
            <w:r w:rsidR="000A5829" w:rsidRPr="00365BF2">
              <w:rPr>
                <w:sz w:val="21"/>
                <w:szCs w:val="21"/>
              </w:rPr>
              <w:t xml:space="preserve">. </w:t>
            </w:r>
            <w:r w:rsidR="00117301" w:rsidRPr="00365BF2">
              <w:rPr>
                <w:sz w:val="21"/>
                <w:szCs w:val="21"/>
              </w:rPr>
              <w:t xml:space="preserve">Die Gemeinden </w:t>
            </w:r>
            <w:r w:rsidR="00E9204E" w:rsidRPr="00365BF2">
              <w:rPr>
                <w:sz w:val="21"/>
                <w:szCs w:val="21"/>
              </w:rPr>
              <w:t xml:space="preserve">müssen </w:t>
            </w:r>
            <w:r w:rsidR="001C5A89" w:rsidRPr="00365BF2">
              <w:rPr>
                <w:sz w:val="21"/>
                <w:szCs w:val="21"/>
              </w:rPr>
              <w:t xml:space="preserve">ganz </w:t>
            </w:r>
            <w:r w:rsidR="000A5829" w:rsidRPr="00365BF2">
              <w:rPr>
                <w:sz w:val="21"/>
                <w:szCs w:val="21"/>
              </w:rPr>
              <w:t>speziell die Fälle</w:t>
            </w:r>
            <w:r w:rsidR="00E9204E" w:rsidRPr="00365BF2">
              <w:rPr>
                <w:sz w:val="21"/>
                <w:szCs w:val="21"/>
              </w:rPr>
              <w:t xml:space="preserve"> </w:t>
            </w:r>
            <w:r w:rsidR="00370E6B" w:rsidRPr="00365BF2">
              <w:rPr>
                <w:sz w:val="21"/>
                <w:szCs w:val="21"/>
              </w:rPr>
              <w:t>aussortieren</w:t>
            </w:r>
            <w:r w:rsidR="000A5829" w:rsidRPr="00365BF2">
              <w:rPr>
                <w:sz w:val="21"/>
                <w:szCs w:val="21"/>
              </w:rPr>
              <w:t xml:space="preserve">, die </w:t>
            </w:r>
            <w:r w:rsidR="00E9204E" w:rsidRPr="00365BF2">
              <w:rPr>
                <w:sz w:val="21"/>
                <w:szCs w:val="21"/>
              </w:rPr>
              <w:t xml:space="preserve">sie </w:t>
            </w:r>
            <w:r w:rsidR="000A5829" w:rsidRPr="00365BF2">
              <w:rPr>
                <w:sz w:val="21"/>
                <w:szCs w:val="21"/>
              </w:rPr>
              <w:t xml:space="preserve">bei </w:t>
            </w:r>
            <w:r w:rsidR="00E9204E" w:rsidRPr="00365BF2">
              <w:rPr>
                <w:sz w:val="21"/>
                <w:szCs w:val="21"/>
              </w:rPr>
              <w:t>ihrer</w:t>
            </w:r>
            <w:r w:rsidR="000A5829" w:rsidRPr="00365BF2">
              <w:rPr>
                <w:sz w:val="21"/>
                <w:szCs w:val="21"/>
              </w:rPr>
              <w:t xml:space="preserve"> Meldung der Sozialhilfefälle an SVA 2021 </w:t>
            </w:r>
            <w:r w:rsidR="00E34469">
              <w:rPr>
                <w:sz w:val="21"/>
                <w:szCs w:val="21"/>
              </w:rPr>
              <w:t xml:space="preserve">und 2022 </w:t>
            </w:r>
            <w:r w:rsidR="00E9204E" w:rsidRPr="00365BF2">
              <w:rPr>
                <w:sz w:val="21"/>
                <w:szCs w:val="21"/>
              </w:rPr>
              <w:t xml:space="preserve">allenfalls </w:t>
            </w:r>
            <w:r w:rsidR="000A5829" w:rsidRPr="00365BF2">
              <w:rPr>
                <w:sz w:val="21"/>
                <w:szCs w:val="21"/>
              </w:rPr>
              <w:t xml:space="preserve">vergessen </w:t>
            </w:r>
            <w:r w:rsidR="00E9204E" w:rsidRPr="00365BF2">
              <w:rPr>
                <w:sz w:val="21"/>
                <w:szCs w:val="21"/>
              </w:rPr>
              <w:t xml:space="preserve">haben </w:t>
            </w:r>
            <w:r w:rsidR="000A5829" w:rsidRPr="00365BF2">
              <w:rPr>
                <w:sz w:val="21"/>
                <w:szCs w:val="21"/>
              </w:rPr>
              <w:t>und inzwischen aus der Sozialhilfe ausgetreten sind</w:t>
            </w:r>
            <w:r w:rsidR="00593177" w:rsidRPr="00365BF2">
              <w:rPr>
                <w:sz w:val="21"/>
                <w:szCs w:val="21"/>
              </w:rPr>
              <w:t xml:space="preserve"> bzw. voraussichtlich austreten werden</w:t>
            </w:r>
            <w:r w:rsidR="000A5829" w:rsidRPr="00365BF2">
              <w:rPr>
                <w:sz w:val="21"/>
                <w:szCs w:val="21"/>
              </w:rPr>
              <w:t>.</w:t>
            </w:r>
            <w:r w:rsidR="00E9204E" w:rsidRPr="00365BF2">
              <w:rPr>
                <w:sz w:val="21"/>
                <w:szCs w:val="21"/>
              </w:rPr>
              <w:t xml:space="preserve"> </w:t>
            </w:r>
            <w:r w:rsidR="00017125" w:rsidRPr="00365BF2">
              <w:rPr>
                <w:sz w:val="21"/>
                <w:szCs w:val="21"/>
              </w:rPr>
              <w:t>D</w:t>
            </w:r>
            <w:r w:rsidR="00017125">
              <w:rPr>
                <w:sz w:val="21"/>
                <w:szCs w:val="21"/>
              </w:rPr>
              <w:t xml:space="preserve">ie </w:t>
            </w:r>
            <w:r w:rsidR="00336A25">
              <w:rPr>
                <w:sz w:val="21"/>
                <w:szCs w:val="21"/>
              </w:rPr>
              <w:t>Gemeinde führt eine</w:t>
            </w:r>
            <w:r w:rsidR="00E34469">
              <w:rPr>
                <w:sz w:val="21"/>
                <w:szCs w:val="21"/>
              </w:rPr>
              <w:t xml:space="preserve"> entsprechende</w:t>
            </w:r>
            <w:r w:rsidR="00336A25">
              <w:rPr>
                <w:sz w:val="21"/>
                <w:szCs w:val="21"/>
              </w:rPr>
              <w:t xml:space="preserve"> Liste der bei ihrer Analyse </w:t>
            </w:r>
            <w:r w:rsidR="00017125">
              <w:rPr>
                <w:sz w:val="21"/>
                <w:szCs w:val="21"/>
              </w:rPr>
              <w:t xml:space="preserve">herausgefundenen Fälle </w:t>
            </w:r>
            <w:r w:rsidR="00B2665C">
              <w:rPr>
                <w:sz w:val="21"/>
                <w:szCs w:val="21"/>
              </w:rPr>
              <w:t xml:space="preserve">mit ausgebliebener </w:t>
            </w:r>
            <w:r w:rsidR="00017125">
              <w:rPr>
                <w:sz w:val="21"/>
                <w:szCs w:val="21"/>
              </w:rPr>
              <w:t>Meldung</w:t>
            </w:r>
            <w:r w:rsidR="00B2665C">
              <w:rPr>
                <w:sz w:val="21"/>
                <w:szCs w:val="21"/>
              </w:rPr>
              <w:t xml:space="preserve"> </w:t>
            </w:r>
            <w:r w:rsidR="00E34469">
              <w:rPr>
                <w:sz w:val="21"/>
                <w:szCs w:val="21"/>
              </w:rPr>
              <w:t xml:space="preserve">in Jahren </w:t>
            </w:r>
            <w:r w:rsidR="00B2665C">
              <w:rPr>
                <w:sz w:val="21"/>
                <w:szCs w:val="21"/>
              </w:rPr>
              <w:t>2021</w:t>
            </w:r>
            <w:r w:rsidR="00E34469">
              <w:rPr>
                <w:sz w:val="21"/>
                <w:szCs w:val="21"/>
              </w:rPr>
              <w:t xml:space="preserve"> und 2022</w:t>
            </w:r>
            <w:r w:rsidR="00336A25">
              <w:rPr>
                <w:sz w:val="21"/>
                <w:szCs w:val="21"/>
              </w:rPr>
              <w:t xml:space="preserve">, die sie dann der </w:t>
            </w:r>
            <w:r w:rsidR="00017125">
              <w:rPr>
                <w:sz w:val="21"/>
                <w:szCs w:val="21"/>
              </w:rPr>
              <w:t xml:space="preserve">SVA nachträglich </w:t>
            </w:r>
            <w:r w:rsidR="00336A25">
              <w:rPr>
                <w:sz w:val="21"/>
                <w:szCs w:val="21"/>
              </w:rPr>
              <w:t>ge</w:t>
            </w:r>
            <w:r w:rsidR="00017125">
              <w:rPr>
                <w:sz w:val="21"/>
                <w:szCs w:val="21"/>
              </w:rPr>
              <w:t>melde</w:t>
            </w:r>
            <w:r w:rsidR="00336A25">
              <w:rPr>
                <w:sz w:val="21"/>
                <w:szCs w:val="21"/>
              </w:rPr>
              <w:t>t hat</w:t>
            </w:r>
            <w:r w:rsidR="00017125">
              <w:rPr>
                <w:sz w:val="21"/>
                <w:szCs w:val="21"/>
              </w:rPr>
              <w:t xml:space="preserve">. </w:t>
            </w:r>
          </w:p>
        </w:tc>
      </w:tr>
      <w:tr w:rsidR="00F24D71" w:rsidRPr="00E8561E" w:rsidTr="00541DB1">
        <w:trPr>
          <w:trHeight w:val="260"/>
        </w:trPr>
        <w:tc>
          <w:tcPr>
            <w:tcW w:w="1951" w:type="dxa"/>
          </w:tcPr>
          <w:p w:rsidR="00F24D71" w:rsidRPr="00E8561E" w:rsidRDefault="00F24D71" w:rsidP="00541DB1">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F24D71" w:rsidRPr="00E8561E" w:rsidRDefault="001473B3" w:rsidP="00541DB1">
            <w:pPr>
              <w:pStyle w:val="GDListenummeriertrmisch"/>
              <w:numPr>
                <w:ilvl w:val="0"/>
                <w:numId w:val="0"/>
              </w:numPr>
              <w:tabs>
                <w:tab w:val="center" w:pos="306"/>
              </w:tabs>
              <w:rPr>
                <w:szCs w:val="21"/>
              </w:rPr>
            </w:pPr>
            <w:sdt>
              <w:sdtPr>
                <w:rPr>
                  <w:szCs w:val="21"/>
                </w:rPr>
                <w:id w:val="22139261"/>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 xml:space="preserve"> </w:t>
            </w:r>
            <w:proofErr w:type="spellStart"/>
            <w:r w:rsidR="00F24D71" w:rsidRPr="00E8561E">
              <w:rPr>
                <w:szCs w:val="21"/>
              </w:rPr>
              <w:t>i.O</w:t>
            </w:r>
            <w:proofErr w:type="spellEnd"/>
            <w:r w:rsidR="00F24D71" w:rsidRPr="00E8561E">
              <w:rPr>
                <w:szCs w:val="21"/>
              </w:rPr>
              <w:t>.</w:t>
            </w:r>
          </w:p>
        </w:tc>
        <w:tc>
          <w:tcPr>
            <w:tcW w:w="2977" w:type="dxa"/>
            <w:shd w:val="clear" w:color="auto" w:fill="BFBFBF" w:themeFill="background1" w:themeFillShade="BF"/>
          </w:tcPr>
          <w:p w:rsidR="00F24D71" w:rsidRPr="00E8561E" w:rsidRDefault="001473B3" w:rsidP="00541DB1">
            <w:pPr>
              <w:pStyle w:val="GDListenummeriertrmisch"/>
              <w:numPr>
                <w:ilvl w:val="0"/>
                <w:numId w:val="0"/>
              </w:numPr>
              <w:tabs>
                <w:tab w:val="center" w:pos="263"/>
              </w:tabs>
              <w:ind w:left="275" w:hanging="275"/>
              <w:rPr>
                <w:szCs w:val="21"/>
              </w:rPr>
            </w:pPr>
            <w:sdt>
              <w:sdtPr>
                <w:rPr>
                  <w:szCs w:val="21"/>
                </w:rPr>
                <w:id w:val="26227721"/>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 xml:space="preserve"> wesentliche Feststellungen Korrekturbeträge sind in der Beilage 1 erfasst</w:t>
            </w:r>
          </w:p>
        </w:tc>
        <w:tc>
          <w:tcPr>
            <w:tcW w:w="2693" w:type="dxa"/>
            <w:shd w:val="clear" w:color="auto" w:fill="BFBFBF" w:themeFill="background1" w:themeFillShade="BF"/>
          </w:tcPr>
          <w:p w:rsidR="00F24D71" w:rsidRPr="00E8561E" w:rsidRDefault="001473B3" w:rsidP="00541DB1">
            <w:pPr>
              <w:pStyle w:val="GDListenummeriertrmisch"/>
              <w:numPr>
                <w:ilvl w:val="0"/>
                <w:numId w:val="0"/>
              </w:numPr>
              <w:tabs>
                <w:tab w:val="center" w:pos="361"/>
                <w:tab w:val="center" w:pos="977"/>
              </w:tabs>
              <w:ind w:left="231" w:hanging="231"/>
              <w:rPr>
                <w:szCs w:val="21"/>
              </w:rPr>
            </w:pPr>
            <w:sdt>
              <w:sdtPr>
                <w:rPr>
                  <w:szCs w:val="21"/>
                </w:rPr>
                <w:id w:val="-1624833097"/>
                <w14:checkbox>
                  <w14:checked w14:val="0"/>
                  <w14:checkedState w14:val="2612" w14:font="MS Gothic"/>
                  <w14:uncheckedState w14:val="2610" w14:font="MS Gothic"/>
                </w14:checkbox>
              </w:sdtPr>
              <w:sdtEndPr/>
              <w:sdtContent>
                <w:r w:rsidR="00F24D71" w:rsidRPr="00E8561E">
                  <w:rPr>
                    <w:rFonts w:ascii="MS Gothic" w:eastAsia="MS Gothic" w:hAnsi="MS Gothic" w:hint="eastAsia"/>
                    <w:szCs w:val="21"/>
                  </w:rPr>
                  <w:t>☐</w:t>
                </w:r>
              </w:sdtContent>
            </w:sdt>
            <w:r w:rsidR="00F24D71" w:rsidRPr="00E8561E">
              <w:rPr>
                <w:szCs w:val="21"/>
              </w:rPr>
              <w:tab/>
              <w:t>wesentliche Feststellungen (ohne Korrekturbetrag)*</w:t>
            </w:r>
          </w:p>
        </w:tc>
      </w:tr>
      <w:tr w:rsidR="00F24D71" w:rsidRPr="00E8561E" w:rsidTr="00541DB1">
        <w:trPr>
          <w:trHeight w:val="260"/>
        </w:trPr>
        <w:tc>
          <w:tcPr>
            <w:tcW w:w="1951" w:type="dxa"/>
          </w:tcPr>
          <w:p w:rsidR="00F24D71" w:rsidRPr="00E8561E" w:rsidRDefault="00F24D71" w:rsidP="00541DB1">
            <w:pPr>
              <w:pStyle w:val="GDListenummeriertrmisch"/>
              <w:numPr>
                <w:ilvl w:val="0"/>
                <w:numId w:val="0"/>
              </w:numPr>
              <w:rPr>
                <w:szCs w:val="21"/>
              </w:rPr>
            </w:pPr>
            <w:r>
              <w:rPr>
                <w:szCs w:val="21"/>
              </w:rPr>
              <w:t>Erläuterungen</w:t>
            </w:r>
          </w:p>
        </w:tc>
        <w:tc>
          <w:tcPr>
            <w:tcW w:w="6662" w:type="dxa"/>
            <w:gridSpan w:val="3"/>
          </w:tcPr>
          <w:p w:rsidR="00F24D71" w:rsidRPr="00E8561E" w:rsidRDefault="00F24D71" w:rsidP="00541DB1">
            <w:pPr>
              <w:pStyle w:val="GDListenummeriertrmisch"/>
              <w:numPr>
                <w:ilvl w:val="0"/>
                <w:numId w:val="0"/>
              </w:numPr>
              <w:rPr>
                <w:szCs w:val="21"/>
              </w:rPr>
            </w:pPr>
          </w:p>
        </w:tc>
      </w:tr>
    </w:tbl>
    <w:p w:rsidR="00F24D71" w:rsidRDefault="00F24D71" w:rsidP="00486122">
      <w:pPr>
        <w:pStyle w:val="GDListenummeriertrmisch"/>
        <w:numPr>
          <w:ilvl w:val="0"/>
          <w:numId w:val="0"/>
        </w:numPr>
        <w:rPr>
          <w:szCs w:val="21"/>
        </w:rPr>
      </w:pPr>
    </w:p>
    <w:p w:rsidR="006B5083" w:rsidRDefault="006B5083" w:rsidP="00486122">
      <w:pPr>
        <w:pStyle w:val="GDListenummeriertrmisch"/>
        <w:numPr>
          <w:ilvl w:val="0"/>
          <w:numId w:val="0"/>
        </w:numPr>
        <w:rPr>
          <w:szCs w:val="21"/>
        </w:rPr>
      </w:pPr>
    </w:p>
    <w:p w:rsidR="00F24D71" w:rsidRDefault="00F24D71"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4F58EB" w:rsidRPr="002C10DF" w:rsidTr="00541DB1">
        <w:trPr>
          <w:trHeight w:val="260"/>
        </w:trPr>
        <w:tc>
          <w:tcPr>
            <w:tcW w:w="1951" w:type="dxa"/>
            <w:shd w:val="clear" w:color="auto" w:fill="BFBFBF" w:themeFill="background1" w:themeFillShade="BF"/>
          </w:tcPr>
          <w:p w:rsidR="004F58EB" w:rsidRDefault="004F58EB" w:rsidP="00541DB1">
            <w:pPr>
              <w:pStyle w:val="GDListenummeriertrmisch"/>
              <w:numPr>
                <w:ilvl w:val="0"/>
                <w:numId w:val="0"/>
              </w:numPr>
              <w:rPr>
                <w:b/>
                <w:szCs w:val="21"/>
              </w:rPr>
            </w:pPr>
            <w:r w:rsidRPr="00E8561E">
              <w:rPr>
                <w:b/>
                <w:szCs w:val="21"/>
              </w:rPr>
              <w:lastRenderedPageBreak/>
              <w:t>Prüfung</w:t>
            </w:r>
          </w:p>
          <w:p w:rsidR="004F58EB" w:rsidRPr="00E8561E" w:rsidRDefault="004F58EB" w:rsidP="004F58EB">
            <w:pPr>
              <w:pStyle w:val="GDListenummeriertrmisch"/>
              <w:numPr>
                <w:ilvl w:val="0"/>
                <w:numId w:val="0"/>
              </w:numPr>
              <w:rPr>
                <w:b/>
                <w:szCs w:val="21"/>
              </w:rPr>
            </w:pPr>
            <w:r w:rsidRPr="00E8561E">
              <w:rPr>
                <w:b/>
                <w:szCs w:val="21"/>
              </w:rPr>
              <w:t xml:space="preserve">Nr. </w:t>
            </w:r>
            <w:r>
              <w:rPr>
                <w:b/>
                <w:szCs w:val="21"/>
              </w:rPr>
              <w:t>222 B</w:t>
            </w:r>
          </w:p>
        </w:tc>
        <w:tc>
          <w:tcPr>
            <w:tcW w:w="6662" w:type="dxa"/>
            <w:gridSpan w:val="3"/>
            <w:shd w:val="clear" w:color="auto" w:fill="BFBFBF" w:themeFill="background1" w:themeFillShade="BF"/>
          </w:tcPr>
          <w:p w:rsidR="004F58EB" w:rsidRPr="00365BF2" w:rsidRDefault="00C46265" w:rsidP="00305CEA">
            <w:pPr>
              <w:pStyle w:val="Text"/>
              <w:tabs>
                <w:tab w:val="clear" w:pos="851"/>
                <w:tab w:val="clear" w:pos="7938"/>
              </w:tabs>
              <w:ind w:left="0"/>
              <w:jc w:val="left"/>
              <w:rPr>
                <w:sz w:val="21"/>
                <w:szCs w:val="21"/>
                <w:lang w:val="de-DE"/>
              </w:rPr>
            </w:pPr>
            <w:r w:rsidRPr="00365BF2">
              <w:rPr>
                <w:sz w:val="21"/>
                <w:szCs w:val="21"/>
              </w:rPr>
              <w:t xml:space="preserve">Hat die Gemeinde </w:t>
            </w:r>
            <w:r w:rsidR="00305CEA" w:rsidRPr="00365BF2">
              <w:rPr>
                <w:sz w:val="21"/>
                <w:szCs w:val="21"/>
              </w:rPr>
              <w:t xml:space="preserve">im Rahmen der </w:t>
            </w:r>
            <w:r w:rsidRPr="00365BF2">
              <w:rPr>
                <w:sz w:val="21"/>
                <w:szCs w:val="21"/>
                <w:lang w:val="de-DE"/>
              </w:rPr>
              <w:t xml:space="preserve">Meldung von </w:t>
            </w:r>
            <w:r w:rsidR="00541DB1" w:rsidRPr="00365BF2">
              <w:rPr>
                <w:sz w:val="21"/>
                <w:szCs w:val="21"/>
                <w:lang w:val="de-DE"/>
              </w:rPr>
              <w:t>SH-</w:t>
            </w:r>
            <w:r w:rsidR="00A87C6D" w:rsidRPr="00365BF2">
              <w:rPr>
                <w:sz w:val="21"/>
                <w:szCs w:val="21"/>
                <w:lang w:val="de-DE"/>
              </w:rPr>
              <w:t xml:space="preserve">Fällen </w:t>
            </w:r>
            <w:r w:rsidR="00305CEA" w:rsidRPr="00365BF2">
              <w:rPr>
                <w:sz w:val="21"/>
                <w:szCs w:val="21"/>
                <w:lang w:val="de-DE"/>
              </w:rPr>
              <w:t xml:space="preserve">bei denjenigen Fällen </w:t>
            </w:r>
            <w:r w:rsidR="00A87C6D" w:rsidRPr="00365BF2">
              <w:rPr>
                <w:sz w:val="21"/>
                <w:szCs w:val="21"/>
                <w:lang w:val="de-DE"/>
              </w:rPr>
              <w:t xml:space="preserve">mit vollständiger Prämienübernahme der SVA </w:t>
            </w:r>
            <w:r w:rsidR="00AE188B" w:rsidRPr="00365BF2">
              <w:rPr>
                <w:sz w:val="21"/>
                <w:szCs w:val="21"/>
                <w:lang w:val="de-DE"/>
              </w:rPr>
              <w:t xml:space="preserve">immer </w:t>
            </w:r>
            <w:r w:rsidR="00305CEA" w:rsidRPr="00365BF2">
              <w:rPr>
                <w:sz w:val="21"/>
                <w:szCs w:val="21"/>
                <w:lang w:val="de-DE"/>
              </w:rPr>
              <w:t>zusätzlich</w:t>
            </w:r>
            <w:r w:rsidRPr="00365BF2">
              <w:rPr>
                <w:sz w:val="21"/>
                <w:szCs w:val="21"/>
                <w:lang w:val="de-DE"/>
              </w:rPr>
              <w:t xml:space="preserve"> </w:t>
            </w:r>
            <w:r w:rsidR="00AE3996" w:rsidRPr="00365BF2">
              <w:rPr>
                <w:sz w:val="21"/>
                <w:szCs w:val="21"/>
                <w:lang w:val="de-DE"/>
              </w:rPr>
              <w:t xml:space="preserve">und explizit </w:t>
            </w:r>
            <w:r w:rsidRPr="00365BF2">
              <w:rPr>
                <w:sz w:val="21"/>
                <w:szCs w:val="21"/>
                <w:lang w:val="de-DE"/>
              </w:rPr>
              <w:t xml:space="preserve">mitgeteilt, dass </w:t>
            </w:r>
            <w:r w:rsidR="00630549" w:rsidRPr="00365BF2">
              <w:rPr>
                <w:sz w:val="21"/>
                <w:szCs w:val="21"/>
                <w:lang w:val="de-DE"/>
              </w:rPr>
              <w:t xml:space="preserve">bereits </w:t>
            </w:r>
            <w:r w:rsidRPr="00365BF2">
              <w:rPr>
                <w:sz w:val="21"/>
                <w:szCs w:val="21"/>
                <w:lang w:val="de-DE"/>
              </w:rPr>
              <w:t>eine vollständige Prämienübernahme stattgefunden hat?</w:t>
            </w:r>
          </w:p>
        </w:tc>
      </w:tr>
      <w:tr w:rsidR="004F58EB" w:rsidRPr="002C10DF" w:rsidTr="00541DB1">
        <w:trPr>
          <w:trHeight w:val="245"/>
        </w:trPr>
        <w:tc>
          <w:tcPr>
            <w:tcW w:w="1951" w:type="dxa"/>
          </w:tcPr>
          <w:p w:rsidR="004F58EB" w:rsidRPr="00E8561E" w:rsidRDefault="004F58EB" w:rsidP="00541DB1">
            <w:pPr>
              <w:pStyle w:val="GDListenummeriertrmisch"/>
              <w:numPr>
                <w:ilvl w:val="0"/>
                <w:numId w:val="0"/>
              </w:numPr>
              <w:rPr>
                <w:szCs w:val="21"/>
              </w:rPr>
            </w:pPr>
            <w:r w:rsidRPr="00E8561E">
              <w:rPr>
                <w:szCs w:val="21"/>
              </w:rPr>
              <w:t>Hinweise</w:t>
            </w:r>
          </w:p>
        </w:tc>
        <w:tc>
          <w:tcPr>
            <w:tcW w:w="6662" w:type="dxa"/>
            <w:gridSpan w:val="3"/>
          </w:tcPr>
          <w:p w:rsidR="00A87C6D" w:rsidRPr="00365BF2" w:rsidRDefault="00687A57" w:rsidP="00541DB1">
            <w:pPr>
              <w:pStyle w:val="Text"/>
              <w:tabs>
                <w:tab w:val="clear" w:pos="851"/>
                <w:tab w:val="clear" w:pos="7938"/>
              </w:tabs>
              <w:ind w:left="0"/>
              <w:jc w:val="left"/>
              <w:rPr>
                <w:sz w:val="21"/>
                <w:szCs w:val="21"/>
              </w:rPr>
            </w:pPr>
            <w:r w:rsidRPr="00365BF2">
              <w:rPr>
                <w:sz w:val="21"/>
                <w:szCs w:val="21"/>
              </w:rPr>
              <w:t xml:space="preserve">Das Ausbleiben der Mitteilung, dass die Gemeinde die volle Prämie </w:t>
            </w:r>
            <w:r w:rsidR="00851D30">
              <w:rPr>
                <w:sz w:val="21"/>
                <w:szCs w:val="21"/>
              </w:rPr>
              <w:t xml:space="preserve">(Bruttoprämie) </w:t>
            </w:r>
            <w:r w:rsidRPr="00365BF2">
              <w:rPr>
                <w:sz w:val="21"/>
                <w:szCs w:val="21"/>
              </w:rPr>
              <w:t xml:space="preserve">bereits übernommen hat, </w:t>
            </w:r>
            <w:r w:rsidR="00BC7FF8" w:rsidRPr="00365BF2">
              <w:rPr>
                <w:sz w:val="21"/>
                <w:szCs w:val="21"/>
              </w:rPr>
              <w:t xml:space="preserve">kann dazu führen, dass eine Doppelsubvention entsteht, weil die SVA die IPV wegen der ausgebliebenen Mitteilung der Gemeinde nicht auf Fr. 0 festsetzen konnte. Eine Doppelsubvention würde beispielsweise entstehen, wenn ein Sozialhilfe-Klient aus der Sozialhilfe </w:t>
            </w:r>
            <w:r w:rsidR="00137FD4" w:rsidRPr="00365BF2">
              <w:rPr>
                <w:sz w:val="21"/>
                <w:szCs w:val="21"/>
              </w:rPr>
              <w:t xml:space="preserve">austritt und die </w:t>
            </w:r>
            <w:r w:rsidRPr="00365BF2">
              <w:rPr>
                <w:sz w:val="21"/>
                <w:szCs w:val="21"/>
              </w:rPr>
              <w:t>IPV nachträglich</w:t>
            </w:r>
            <w:r w:rsidR="00BC7FF8" w:rsidRPr="00365BF2">
              <w:rPr>
                <w:sz w:val="21"/>
                <w:szCs w:val="21"/>
              </w:rPr>
              <w:t xml:space="preserve"> </w:t>
            </w:r>
            <w:r w:rsidR="00137FD4" w:rsidRPr="00365BF2">
              <w:rPr>
                <w:sz w:val="21"/>
                <w:szCs w:val="21"/>
              </w:rPr>
              <w:t xml:space="preserve">beantragt. Die SVA würde zwar wie bei allen SH-Fällen </w:t>
            </w:r>
            <w:r w:rsidR="008A2C3B" w:rsidRPr="00365BF2">
              <w:rPr>
                <w:sz w:val="21"/>
                <w:szCs w:val="21"/>
              </w:rPr>
              <w:t xml:space="preserve">den </w:t>
            </w:r>
            <w:r w:rsidR="00F42A84" w:rsidRPr="00365BF2">
              <w:rPr>
                <w:sz w:val="21"/>
                <w:szCs w:val="21"/>
              </w:rPr>
              <w:t xml:space="preserve">rückwirkend </w:t>
            </w:r>
            <w:r w:rsidR="008A2C3B" w:rsidRPr="00365BF2">
              <w:rPr>
                <w:sz w:val="21"/>
                <w:szCs w:val="21"/>
              </w:rPr>
              <w:t>auszuzahlenden Betrag für die betroffene Unterstützungsperiode auf</w:t>
            </w:r>
            <w:r w:rsidR="00137FD4" w:rsidRPr="00365BF2">
              <w:rPr>
                <w:sz w:val="21"/>
                <w:szCs w:val="21"/>
              </w:rPr>
              <w:t xml:space="preserve"> 80% der provisorische IPV </w:t>
            </w:r>
            <w:r w:rsidR="008A2C3B" w:rsidRPr="00365BF2">
              <w:rPr>
                <w:sz w:val="21"/>
                <w:szCs w:val="21"/>
              </w:rPr>
              <w:t>einschränken und definitiv festlegen.</w:t>
            </w:r>
            <w:r w:rsidR="00137FD4" w:rsidRPr="00365BF2">
              <w:rPr>
                <w:sz w:val="21"/>
                <w:szCs w:val="21"/>
              </w:rPr>
              <w:t xml:space="preserve"> </w:t>
            </w:r>
            <w:r w:rsidR="008A2C3B" w:rsidRPr="00365BF2">
              <w:rPr>
                <w:sz w:val="21"/>
                <w:szCs w:val="21"/>
              </w:rPr>
              <w:t>Die Doppelsubvention</w:t>
            </w:r>
            <w:r w:rsidR="00F42A84" w:rsidRPr="00365BF2">
              <w:rPr>
                <w:sz w:val="21"/>
                <w:szCs w:val="21"/>
              </w:rPr>
              <w:t xml:space="preserve"> in der Höhe von </w:t>
            </w:r>
            <w:r w:rsidR="008A2C3B" w:rsidRPr="00365BF2">
              <w:rPr>
                <w:sz w:val="21"/>
                <w:szCs w:val="21"/>
              </w:rPr>
              <w:t xml:space="preserve">80% </w:t>
            </w:r>
            <w:r w:rsidR="00F42A84" w:rsidRPr="00365BF2">
              <w:rPr>
                <w:sz w:val="21"/>
                <w:szCs w:val="21"/>
              </w:rPr>
              <w:t xml:space="preserve">der IPV würde aber </w:t>
            </w:r>
            <w:r w:rsidR="00E01AA5" w:rsidRPr="00365BF2">
              <w:rPr>
                <w:sz w:val="21"/>
                <w:szCs w:val="21"/>
              </w:rPr>
              <w:t>weiter</w:t>
            </w:r>
            <w:r w:rsidR="00587493" w:rsidRPr="00365BF2">
              <w:rPr>
                <w:sz w:val="21"/>
                <w:szCs w:val="21"/>
              </w:rPr>
              <w:t>bestehen</w:t>
            </w:r>
            <w:r w:rsidR="00F42A84" w:rsidRPr="00365BF2">
              <w:rPr>
                <w:sz w:val="21"/>
                <w:szCs w:val="21"/>
              </w:rPr>
              <w:t xml:space="preserve">. Die Wahrscheinlichkeit dieses Szenarios ist </w:t>
            </w:r>
            <w:r w:rsidR="000B78B2" w:rsidRPr="00365BF2">
              <w:rPr>
                <w:sz w:val="21"/>
                <w:szCs w:val="21"/>
              </w:rPr>
              <w:t xml:space="preserve">relativ </w:t>
            </w:r>
            <w:r w:rsidR="00F42A84" w:rsidRPr="00365BF2">
              <w:rPr>
                <w:sz w:val="21"/>
                <w:szCs w:val="21"/>
              </w:rPr>
              <w:t xml:space="preserve">hoch, da man davon ausgehen kann, dass eine Person, welche die Sozialhilfe verlässt, die IPV allgemein beantragt. </w:t>
            </w:r>
          </w:p>
          <w:p w:rsidR="003D1F70" w:rsidRPr="00365BF2" w:rsidRDefault="003D1F70" w:rsidP="00541DB1">
            <w:pPr>
              <w:pStyle w:val="Text"/>
              <w:tabs>
                <w:tab w:val="clear" w:pos="851"/>
                <w:tab w:val="clear" w:pos="7938"/>
              </w:tabs>
              <w:ind w:left="0"/>
              <w:jc w:val="left"/>
              <w:rPr>
                <w:sz w:val="21"/>
                <w:szCs w:val="21"/>
              </w:rPr>
            </w:pPr>
          </w:p>
          <w:p w:rsidR="00A87C6D" w:rsidRPr="00365BF2" w:rsidRDefault="000B78B2" w:rsidP="001275DC">
            <w:pPr>
              <w:pStyle w:val="Text"/>
              <w:tabs>
                <w:tab w:val="clear" w:pos="851"/>
                <w:tab w:val="clear" w:pos="7938"/>
              </w:tabs>
              <w:ind w:left="0"/>
              <w:jc w:val="left"/>
              <w:rPr>
                <w:sz w:val="21"/>
                <w:szCs w:val="21"/>
              </w:rPr>
            </w:pPr>
            <w:r w:rsidRPr="00365BF2">
              <w:rPr>
                <w:sz w:val="21"/>
                <w:szCs w:val="21"/>
              </w:rPr>
              <w:t>Wegen dieses hohen finanziellen Risikos müssen sic</w:t>
            </w:r>
            <w:r w:rsidR="00E01AA5" w:rsidRPr="00365BF2">
              <w:rPr>
                <w:sz w:val="21"/>
                <w:szCs w:val="21"/>
              </w:rPr>
              <w:t>h die Gemein</w:t>
            </w:r>
            <w:r w:rsidRPr="00365BF2">
              <w:rPr>
                <w:sz w:val="21"/>
                <w:szCs w:val="21"/>
              </w:rPr>
              <w:t>den gemäss Ziffer</w:t>
            </w:r>
            <w:r w:rsidR="00AE1167">
              <w:rPr>
                <w:sz w:val="21"/>
                <w:szCs w:val="21"/>
              </w:rPr>
              <w:t>n</w:t>
            </w:r>
            <w:r w:rsidRPr="00365BF2">
              <w:rPr>
                <w:sz w:val="21"/>
                <w:szCs w:val="21"/>
              </w:rPr>
              <w:t xml:space="preserve"> 3.28</w:t>
            </w:r>
            <w:r w:rsidR="00AE1167">
              <w:rPr>
                <w:sz w:val="21"/>
                <w:szCs w:val="21"/>
              </w:rPr>
              <w:t xml:space="preserve">, 3.29 und 3.30 </w:t>
            </w:r>
            <w:r w:rsidRPr="00365BF2">
              <w:rPr>
                <w:sz w:val="21"/>
                <w:szCs w:val="21"/>
              </w:rPr>
              <w:t xml:space="preserve">des Leitfadens im Hinblick auf die Revision nicht nur mit der Thematik der nachträglichen Meldungen an die SVA </w:t>
            </w:r>
            <w:r w:rsidR="00AE188B" w:rsidRPr="00365BF2">
              <w:rPr>
                <w:sz w:val="21"/>
                <w:szCs w:val="21"/>
              </w:rPr>
              <w:t xml:space="preserve">(vgl. </w:t>
            </w:r>
            <w:r w:rsidR="00365BF2">
              <w:rPr>
                <w:sz w:val="21"/>
                <w:szCs w:val="21"/>
              </w:rPr>
              <w:t xml:space="preserve">Prüfung </w:t>
            </w:r>
            <w:r w:rsidR="00AE188B" w:rsidRPr="00365BF2">
              <w:rPr>
                <w:sz w:val="21"/>
                <w:szCs w:val="21"/>
              </w:rPr>
              <w:t>Nr. 222 A)</w:t>
            </w:r>
            <w:r w:rsidRPr="00365BF2">
              <w:rPr>
                <w:sz w:val="21"/>
                <w:szCs w:val="21"/>
              </w:rPr>
              <w:t>, sondern auch mit der Thematik der systematischen Mitteilung an die SVA des Status «Prämie wurde bereits voll übernommen»</w:t>
            </w:r>
            <w:r w:rsidR="00A43045" w:rsidRPr="00365BF2">
              <w:rPr>
                <w:sz w:val="21"/>
                <w:szCs w:val="21"/>
              </w:rPr>
              <w:t xml:space="preserve"> auseinandersetzen</w:t>
            </w:r>
            <w:r w:rsidRPr="00365BF2">
              <w:rPr>
                <w:sz w:val="21"/>
                <w:szCs w:val="21"/>
              </w:rPr>
              <w:t xml:space="preserve">. Die Gemeinden müssen </w:t>
            </w:r>
            <w:r w:rsidR="00017125" w:rsidRPr="00365BF2">
              <w:rPr>
                <w:sz w:val="21"/>
                <w:szCs w:val="21"/>
              </w:rPr>
              <w:t>die gemeldeten SH-</w:t>
            </w:r>
            <w:r w:rsidRPr="00365BF2">
              <w:rPr>
                <w:sz w:val="21"/>
                <w:szCs w:val="21"/>
              </w:rPr>
              <w:t xml:space="preserve">Fälle </w:t>
            </w:r>
            <w:r w:rsidR="00AE1167">
              <w:rPr>
                <w:sz w:val="21"/>
                <w:szCs w:val="21"/>
              </w:rPr>
              <w:t xml:space="preserve">mit </w:t>
            </w:r>
            <w:r w:rsidR="001275DC">
              <w:rPr>
                <w:sz w:val="21"/>
                <w:szCs w:val="21"/>
              </w:rPr>
              <w:t>fehlender</w:t>
            </w:r>
            <w:r w:rsidR="00AE1167">
              <w:rPr>
                <w:sz w:val="21"/>
                <w:szCs w:val="21"/>
              </w:rPr>
              <w:t xml:space="preserve"> </w:t>
            </w:r>
            <w:r w:rsidR="00587493" w:rsidRPr="00365BF2">
              <w:rPr>
                <w:sz w:val="21"/>
                <w:szCs w:val="21"/>
              </w:rPr>
              <w:t xml:space="preserve">Mitteilung des Status «Prämie bereits vollständig übernommen» eruieren und </w:t>
            </w:r>
            <w:r w:rsidR="00A43045" w:rsidRPr="00365BF2">
              <w:rPr>
                <w:sz w:val="21"/>
                <w:szCs w:val="21"/>
              </w:rPr>
              <w:t xml:space="preserve">gegebenenfalls </w:t>
            </w:r>
            <w:r w:rsidR="00017125" w:rsidRPr="00365BF2">
              <w:rPr>
                <w:sz w:val="21"/>
                <w:szCs w:val="21"/>
              </w:rPr>
              <w:t xml:space="preserve">dieses Merkmal der SVA </w:t>
            </w:r>
            <w:r w:rsidR="00587493" w:rsidRPr="00365BF2">
              <w:rPr>
                <w:sz w:val="21"/>
                <w:szCs w:val="21"/>
              </w:rPr>
              <w:t>nachträglich</w:t>
            </w:r>
            <w:r w:rsidR="00851D30">
              <w:rPr>
                <w:sz w:val="21"/>
                <w:szCs w:val="21"/>
              </w:rPr>
              <w:t xml:space="preserve">, dies aber spätestens beim Ereignis SH-Abgang </w:t>
            </w:r>
            <w:r w:rsidR="00017125" w:rsidRPr="00365BF2">
              <w:rPr>
                <w:sz w:val="21"/>
                <w:szCs w:val="21"/>
              </w:rPr>
              <w:t>melde</w:t>
            </w:r>
            <w:r w:rsidR="00E01AA5" w:rsidRPr="00365BF2">
              <w:rPr>
                <w:sz w:val="21"/>
                <w:szCs w:val="21"/>
              </w:rPr>
              <w:t>n</w:t>
            </w:r>
            <w:r w:rsidR="00017125" w:rsidRPr="00365BF2">
              <w:rPr>
                <w:sz w:val="21"/>
                <w:szCs w:val="21"/>
              </w:rPr>
              <w:t xml:space="preserve">. </w:t>
            </w:r>
            <w:r w:rsidR="00851D30">
              <w:rPr>
                <w:sz w:val="21"/>
                <w:szCs w:val="21"/>
              </w:rPr>
              <w:t xml:space="preserve">Die </w:t>
            </w:r>
            <w:r w:rsidR="00743AA3">
              <w:rPr>
                <w:sz w:val="21"/>
                <w:szCs w:val="21"/>
              </w:rPr>
              <w:t xml:space="preserve">nachträgliche </w:t>
            </w:r>
            <w:r w:rsidR="00851D30">
              <w:rPr>
                <w:sz w:val="21"/>
                <w:szCs w:val="21"/>
              </w:rPr>
              <w:t xml:space="preserve">Meldung erfolgt im </w:t>
            </w:r>
            <w:proofErr w:type="spellStart"/>
            <w:r w:rsidR="00851D30">
              <w:rPr>
                <w:sz w:val="21"/>
                <w:szCs w:val="21"/>
              </w:rPr>
              <w:t>SoHi</w:t>
            </w:r>
            <w:proofErr w:type="spellEnd"/>
            <w:r w:rsidR="00851D30">
              <w:rPr>
                <w:sz w:val="21"/>
                <w:szCs w:val="21"/>
              </w:rPr>
              <w:t>-Tool mit dem Setzen des Flags «SH ohne IPV-Anspruch</w:t>
            </w:r>
            <w:r w:rsidR="00AE1167">
              <w:rPr>
                <w:sz w:val="21"/>
                <w:szCs w:val="21"/>
              </w:rPr>
              <w:t>»</w:t>
            </w:r>
            <w:r w:rsidR="00851D30">
              <w:rPr>
                <w:sz w:val="21"/>
                <w:szCs w:val="21"/>
              </w:rPr>
              <w:t xml:space="preserve">. </w:t>
            </w:r>
            <w:r w:rsidR="00017125" w:rsidRPr="00365BF2">
              <w:rPr>
                <w:sz w:val="21"/>
                <w:szCs w:val="21"/>
              </w:rPr>
              <w:t>Die Gemeinde führt eine Liste solcher nachträglichen Meldung</w:t>
            </w:r>
            <w:r w:rsidR="00A43045" w:rsidRPr="00365BF2">
              <w:rPr>
                <w:sz w:val="21"/>
                <w:szCs w:val="21"/>
              </w:rPr>
              <w:t>en</w:t>
            </w:r>
            <w:r w:rsidR="00017125" w:rsidRPr="00365BF2">
              <w:rPr>
                <w:sz w:val="21"/>
                <w:szCs w:val="21"/>
              </w:rPr>
              <w:t xml:space="preserve"> an die SVA zuhanden der Revisionsstelle</w:t>
            </w:r>
            <w:r w:rsidR="00E01AA5" w:rsidRPr="00365BF2">
              <w:rPr>
                <w:sz w:val="21"/>
                <w:szCs w:val="21"/>
              </w:rPr>
              <w:t xml:space="preserve">, wobei </w:t>
            </w:r>
            <w:r w:rsidR="00AE3996" w:rsidRPr="00365BF2">
              <w:rPr>
                <w:sz w:val="21"/>
                <w:szCs w:val="21"/>
              </w:rPr>
              <w:t xml:space="preserve">die </w:t>
            </w:r>
            <w:r w:rsidR="00AE1167">
              <w:rPr>
                <w:sz w:val="21"/>
                <w:szCs w:val="21"/>
              </w:rPr>
              <w:t>Auswertung</w:t>
            </w:r>
            <w:r w:rsidR="00E01AA5" w:rsidRPr="00365BF2">
              <w:rPr>
                <w:sz w:val="21"/>
                <w:szCs w:val="21"/>
              </w:rPr>
              <w:t xml:space="preserve"> </w:t>
            </w:r>
            <w:r w:rsidR="00AE3996" w:rsidRPr="00365BF2">
              <w:rPr>
                <w:sz w:val="21"/>
                <w:szCs w:val="21"/>
              </w:rPr>
              <w:t xml:space="preserve">der Gemeinde </w:t>
            </w:r>
            <w:r w:rsidR="00851D30">
              <w:rPr>
                <w:sz w:val="21"/>
                <w:szCs w:val="21"/>
              </w:rPr>
              <w:t xml:space="preserve">speziell </w:t>
            </w:r>
            <w:r w:rsidR="00E01AA5" w:rsidRPr="00365BF2">
              <w:rPr>
                <w:sz w:val="21"/>
                <w:szCs w:val="21"/>
              </w:rPr>
              <w:t xml:space="preserve">auf die erfolgten und bevorstehenden Austrittsfälle </w:t>
            </w:r>
            <w:r w:rsidR="00336A25" w:rsidRPr="00365BF2">
              <w:rPr>
                <w:sz w:val="21"/>
                <w:szCs w:val="21"/>
              </w:rPr>
              <w:t>zu fokussieren hat</w:t>
            </w:r>
            <w:r w:rsidR="00E01AA5" w:rsidRPr="00365BF2">
              <w:rPr>
                <w:sz w:val="21"/>
                <w:szCs w:val="21"/>
              </w:rPr>
              <w:t>.</w:t>
            </w:r>
          </w:p>
        </w:tc>
      </w:tr>
      <w:tr w:rsidR="004F58EB" w:rsidRPr="00E8561E" w:rsidTr="00541DB1">
        <w:trPr>
          <w:trHeight w:val="260"/>
        </w:trPr>
        <w:tc>
          <w:tcPr>
            <w:tcW w:w="1951" w:type="dxa"/>
          </w:tcPr>
          <w:p w:rsidR="004F58EB" w:rsidRPr="00E8561E" w:rsidRDefault="004F58EB" w:rsidP="00541DB1">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4F58EB" w:rsidRPr="00E8561E" w:rsidRDefault="001473B3" w:rsidP="00541DB1">
            <w:pPr>
              <w:pStyle w:val="GDListenummeriertrmisch"/>
              <w:numPr>
                <w:ilvl w:val="0"/>
                <w:numId w:val="0"/>
              </w:numPr>
              <w:tabs>
                <w:tab w:val="center" w:pos="306"/>
              </w:tabs>
              <w:rPr>
                <w:szCs w:val="21"/>
              </w:rPr>
            </w:pPr>
            <w:sdt>
              <w:sdtPr>
                <w:rPr>
                  <w:szCs w:val="21"/>
                </w:rPr>
                <w:id w:val="-1810632615"/>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 xml:space="preserve"> </w:t>
            </w:r>
            <w:proofErr w:type="spellStart"/>
            <w:r w:rsidR="004F58EB" w:rsidRPr="00E8561E">
              <w:rPr>
                <w:szCs w:val="21"/>
              </w:rPr>
              <w:t>i.O</w:t>
            </w:r>
            <w:proofErr w:type="spellEnd"/>
            <w:r w:rsidR="004F58EB" w:rsidRPr="00E8561E">
              <w:rPr>
                <w:szCs w:val="21"/>
              </w:rPr>
              <w:t>.</w:t>
            </w:r>
          </w:p>
        </w:tc>
        <w:tc>
          <w:tcPr>
            <w:tcW w:w="2977" w:type="dxa"/>
            <w:shd w:val="clear" w:color="auto" w:fill="BFBFBF" w:themeFill="background1" w:themeFillShade="BF"/>
          </w:tcPr>
          <w:p w:rsidR="004F58EB" w:rsidRPr="00E8561E" w:rsidRDefault="001473B3" w:rsidP="00541DB1">
            <w:pPr>
              <w:pStyle w:val="GDListenummeriertrmisch"/>
              <w:numPr>
                <w:ilvl w:val="0"/>
                <w:numId w:val="0"/>
              </w:numPr>
              <w:tabs>
                <w:tab w:val="center" w:pos="263"/>
              </w:tabs>
              <w:ind w:left="275" w:hanging="275"/>
              <w:rPr>
                <w:szCs w:val="21"/>
              </w:rPr>
            </w:pPr>
            <w:sdt>
              <w:sdtPr>
                <w:rPr>
                  <w:szCs w:val="21"/>
                </w:rPr>
                <w:id w:val="-137573569"/>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 xml:space="preserve"> wesentliche Feststellungen Korrekturbeträge sind in der Beilage 1 erfasst</w:t>
            </w:r>
          </w:p>
        </w:tc>
        <w:tc>
          <w:tcPr>
            <w:tcW w:w="2693" w:type="dxa"/>
            <w:shd w:val="clear" w:color="auto" w:fill="BFBFBF" w:themeFill="background1" w:themeFillShade="BF"/>
          </w:tcPr>
          <w:p w:rsidR="004F58EB" w:rsidRPr="00E8561E" w:rsidRDefault="001473B3" w:rsidP="00541DB1">
            <w:pPr>
              <w:pStyle w:val="GDListenummeriertrmisch"/>
              <w:numPr>
                <w:ilvl w:val="0"/>
                <w:numId w:val="0"/>
              </w:numPr>
              <w:tabs>
                <w:tab w:val="center" w:pos="361"/>
                <w:tab w:val="center" w:pos="977"/>
              </w:tabs>
              <w:ind w:left="231" w:hanging="231"/>
              <w:rPr>
                <w:szCs w:val="21"/>
              </w:rPr>
            </w:pPr>
            <w:sdt>
              <w:sdtPr>
                <w:rPr>
                  <w:szCs w:val="21"/>
                </w:rPr>
                <w:id w:val="-1756823837"/>
                <w14:checkbox>
                  <w14:checked w14:val="0"/>
                  <w14:checkedState w14:val="2612" w14:font="MS Gothic"/>
                  <w14:uncheckedState w14:val="2610" w14:font="MS Gothic"/>
                </w14:checkbox>
              </w:sdtPr>
              <w:sdtEndPr/>
              <w:sdtContent>
                <w:r w:rsidR="004F58EB" w:rsidRPr="00E8561E">
                  <w:rPr>
                    <w:rFonts w:ascii="MS Gothic" w:eastAsia="MS Gothic" w:hAnsi="MS Gothic" w:hint="eastAsia"/>
                    <w:szCs w:val="21"/>
                  </w:rPr>
                  <w:t>☐</w:t>
                </w:r>
              </w:sdtContent>
            </w:sdt>
            <w:r w:rsidR="004F58EB" w:rsidRPr="00E8561E">
              <w:rPr>
                <w:szCs w:val="21"/>
              </w:rPr>
              <w:tab/>
              <w:t>wesentliche Feststellungen (ohne Korrekturbetrag)*</w:t>
            </w:r>
          </w:p>
        </w:tc>
      </w:tr>
      <w:tr w:rsidR="004F58EB" w:rsidRPr="00E8561E" w:rsidTr="00541DB1">
        <w:trPr>
          <w:trHeight w:val="260"/>
        </w:trPr>
        <w:tc>
          <w:tcPr>
            <w:tcW w:w="1951" w:type="dxa"/>
          </w:tcPr>
          <w:p w:rsidR="004F58EB" w:rsidRPr="00E8561E" w:rsidRDefault="004F58EB" w:rsidP="00541DB1">
            <w:pPr>
              <w:pStyle w:val="GDListenummeriertrmisch"/>
              <w:numPr>
                <w:ilvl w:val="0"/>
                <w:numId w:val="0"/>
              </w:numPr>
              <w:rPr>
                <w:szCs w:val="21"/>
              </w:rPr>
            </w:pPr>
            <w:r>
              <w:rPr>
                <w:szCs w:val="21"/>
              </w:rPr>
              <w:t>Erläuterungen</w:t>
            </w:r>
          </w:p>
        </w:tc>
        <w:tc>
          <w:tcPr>
            <w:tcW w:w="6662" w:type="dxa"/>
            <w:gridSpan w:val="3"/>
          </w:tcPr>
          <w:p w:rsidR="004F58EB" w:rsidRPr="00E8561E" w:rsidRDefault="004F58EB" w:rsidP="00541DB1">
            <w:pPr>
              <w:pStyle w:val="GDListenummeriertrmisch"/>
              <w:numPr>
                <w:ilvl w:val="0"/>
                <w:numId w:val="0"/>
              </w:numPr>
              <w:rPr>
                <w:szCs w:val="21"/>
              </w:rPr>
            </w:pPr>
          </w:p>
        </w:tc>
      </w:tr>
    </w:tbl>
    <w:p w:rsidR="00F24D71" w:rsidRDefault="00F24D71"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6D0F01" w:rsidRPr="002C10DF" w:rsidTr="00C3484C">
        <w:trPr>
          <w:trHeight w:val="260"/>
        </w:trPr>
        <w:tc>
          <w:tcPr>
            <w:tcW w:w="1951" w:type="dxa"/>
            <w:shd w:val="clear" w:color="auto" w:fill="BFBFBF" w:themeFill="background1" w:themeFillShade="BF"/>
          </w:tcPr>
          <w:p w:rsidR="006D0F01" w:rsidRDefault="006D0F01" w:rsidP="00C3484C">
            <w:pPr>
              <w:pStyle w:val="GDListenummeriertrmisch"/>
              <w:numPr>
                <w:ilvl w:val="0"/>
                <w:numId w:val="0"/>
              </w:numPr>
              <w:rPr>
                <w:b/>
                <w:szCs w:val="21"/>
              </w:rPr>
            </w:pPr>
            <w:r w:rsidRPr="00E8561E">
              <w:rPr>
                <w:b/>
                <w:szCs w:val="21"/>
              </w:rPr>
              <w:t>Prüfung</w:t>
            </w:r>
          </w:p>
          <w:p w:rsidR="006D0F01" w:rsidRPr="00E8561E" w:rsidRDefault="006D0F01" w:rsidP="006D0F01">
            <w:pPr>
              <w:pStyle w:val="GDListenummeriertrmisch"/>
              <w:numPr>
                <w:ilvl w:val="0"/>
                <w:numId w:val="0"/>
              </w:numPr>
              <w:rPr>
                <w:b/>
                <w:szCs w:val="21"/>
              </w:rPr>
            </w:pPr>
            <w:r w:rsidRPr="00E8561E">
              <w:rPr>
                <w:b/>
                <w:szCs w:val="21"/>
              </w:rPr>
              <w:t xml:space="preserve">Nr. </w:t>
            </w:r>
            <w:r>
              <w:rPr>
                <w:b/>
                <w:szCs w:val="21"/>
              </w:rPr>
              <w:t>222 C</w:t>
            </w:r>
          </w:p>
        </w:tc>
        <w:tc>
          <w:tcPr>
            <w:tcW w:w="6662" w:type="dxa"/>
            <w:gridSpan w:val="3"/>
            <w:shd w:val="clear" w:color="auto" w:fill="BFBFBF" w:themeFill="background1" w:themeFillShade="BF"/>
          </w:tcPr>
          <w:p w:rsidR="006D0F01" w:rsidRPr="00365BF2" w:rsidRDefault="006D0F01" w:rsidP="006D0F01">
            <w:pPr>
              <w:pStyle w:val="Text"/>
              <w:tabs>
                <w:tab w:val="clear" w:pos="851"/>
                <w:tab w:val="clear" w:pos="7938"/>
              </w:tabs>
              <w:ind w:left="0"/>
              <w:jc w:val="left"/>
              <w:rPr>
                <w:sz w:val="21"/>
                <w:szCs w:val="21"/>
                <w:lang w:val="de-DE"/>
              </w:rPr>
            </w:pPr>
            <w:r w:rsidRPr="006D0F01">
              <w:rPr>
                <w:sz w:val="21"/>
                <w:szCs w:val="21"/>
              </w:rPr>
              <w:t>Werden die nach dem Austritt entstandenen nachgelagerten Doppelsubventionen korrigiert?</w:t>
            </w:r>
          </w:p>
        </w:tc>
      </w:tr>
      <w:tr w:rsidR="006D0F01" w:rsidRPr="002C10DF" w:rsidTr="00C3484C">
        <w:trPr>
          <w:trHeight w:val="245"/>
        </w:trPr>
        <w:tc>
          <w:tcPr>
            <w:tcW w:w="1951" w:type="dxa"/>
          </w:tcPr>
          <w:p w:rsidR="006D0F01" w:rsidRPr="00E8561E" w:rsidRDefault="006D0F01" w:rsidP="00C3484C">
            <w:pPr>
              <w:pStyle w:val="GDListenummeriertrmisch"/>
              <w:numPr>
                <w:ilvl w:val="0"/>
                <w:numId w:val="0"/>
              </w:numPr>
              <w:rPr>
                <w:szCs w:val="21"/>
              </w:rPr>
            </w:pPr>
            <w:r w:rsidRPr="00E8561E">
              <w:rPr>
                <w:szCs w:val="21"/>
              </w:rPr>
              <w:t>Hinweise</w:t>
            </w:r>
          </w:p>
        </w:tc>
        <w:tc>
          <w:tcPr>
            <w:tcW w:w="6662" w:type="dxa"/>
            <w:gridSpan w:val="3"/>
          </w:tcPr>
          <w:p w:rsidR="006D0F01" w:rsidRPr="006D0F01" w:rsidRDefault="006D0F01" w:rsidP="006D0F01">
            <w:pPr>
              <w:pStyle w:val="Text"/>
              <w:tabs>
                <w:tab w:val="clear" w:pos="851"/>
              </w:tabs>
              <w:ind w:left="0"/>
              <w:rPr>
                <w:sz w:val="21"/>
                <w:szCs w:val="21"/>
              </w:rPr>
            </w:pPr>
            <w:r w:rsidRPr="006D0F01">
              <w:rPr>
                <w:sz w:val="21"/>
                <w:szCs w:val="21"/>
              </w:rPr>
              <w:t xml:space="preserve">Ziffer 3.30 des Leitfadens zur Abrechnung der Prämienübernahme 2022 </w:t>
            </w:r>
            <w:r>
              <w:rPr>
                <w:sz w:val="21"/>
                <w:szCs w:val="21"/>
              </w:rPr>
              <w:t xml:space="preserve">beschreibt </w:t>
            </w:r>
            <w:r w:rsidRPr="006D0F01">
              <w:rPr>
                <w:sz w:val="21"/>
                <w:szCs w:val="21"/>
              </w:rPr>
              <w:t xml:space="preserve">die erforderlichen Korrekturmassnahmen bei Austrittsfällen mit nachgelagerter </w:t>
            </w:r>
            <w:r>
              <w:rPr>
                <w:sz w:val="21"/>
                <w:szCs w:val="21"/>
              </w:rPr>
              <w:t>Doppelsubvention</w:t>
            </w:r>
            <w:r w:rsidRPr="006D0F01">
              <w:rPr>
                <w:sz w:val="21"/>
                <w:szCs w:val="21"/>
              </w:rPr>
              <w:t xml:space="preserve">. Solche nachgelagerte, unzulässige IPV sind möglich, wenn Sozialhilfe-Fälle 2021 und 2022 der SVA überhaupt nicht oder nicht konsequent gemeldet wurden oder keine zusätzliche Information an die SVA in Bezug auf eine volle Prämienübernahme erfolgte. Da das Risiko von unzulässigen nachträglichen IPV bei fehlender oder unvollständiger Information an </w:t>
            </w:r>
            <w:r w:rsidRPr="006D0F01">
              <w:rPr>
                <w:sz w:val="21"/>
                <w:szCs w:val="21"/>
              </w:rPr>
              <w:lastRenderedPageBreak/>
              <w:t xml:space="preserve">die SVA hoch ist, hat die Revisionsstelle den Austritt-Prozess zu prüfen. </w:t>
            </w:r>
            <w:r w:rsidR="0014510A">
              <w:rPr>
                <w:sz w:val="21"/>
                <w:szCs w:val="21"/>
              </w:rPr>
              <w:t>Kontrolliert</w:t>
            </w:r>
            <w:r w:rsidR="00A374D6">
              <w:rPr>
                <w:sz w:val="21"/>
                <w:szCs w:val="21"/>
              </w:rPr>
              <w:t xml:space="preserve"> die Gemeinde bei den Austritt-Fällen</w:t>
            </w:r>
            <w:r w:rsidRPr="006D0F01">
              <w:rPr>
                <w:sz w:val="21"/>
                <w:szCs w:val="21"/>
              </w:rPr>
              <w:t>, ob über die ganzen Unterstützungsjahre 2021 und 2022 die Unterstützung der SVA gemeldet wurde und dabei die zusätzliche Meldung in Bezug auf eine allfällige volle Prämienübernahme erfolgte</w:t>
            </w:r>
            <w:r w:rsidR="00A374D6">
              <w:rPr>
                <w:sz w:val="21"/>
                <w:szCs w:val="21"/>
              </w:rPr>
              <w:t>?</w:t>
            </w:r>
          </w:p>
          <w:p w:rsidR="006D0F01" w:rsidRPr="00365BF2" w:rsidRDefault="006D0F01" w:rsidP="00CD42CD">
            <w:pPr>
              <w:pStyle w:val="Text"/>
              <w:tabs>
                <w:tab w:val="clear" w:pos="851"/>
                <w:tab w:val="clear" w:pos="7938"/>
              </w:tabs>
              <w:ind w:left="0"/>
              <w:jc w:val="left"/>
              <w:rPr>
                <w:sz w:val="21"/>
                <w:szCs w:val="21"/>
              </w:rPr>
            </w:pPr>
            <w:r w:rsidRPr="006D0F01">
              <w:rPr>
                <w:sz w:val="21"/>
                <w:szCs w:val="21"/>
              </w:rPr>
              <w:t>Stellt sich bei dieser Prüfung heraus, dass die Gemeinde beim Austrittsprozess die Vollständigkeit der Meldungen an die SVA nicht nachkontrolliert, so dass unzulässige nachgelagerte IPV wahrscheinlich sind, hat die Revisionsstelle festzuhalten, dass die Gemeinde eine Nachkontrolle bei den Austrittsfällen 2022 durchzuführen und bei Unzulänglichkeiten eine jeweilige Nachmeldung der Sozialhilfe-Unterstützung an die SVA vorzunehmen hat. Die Gemeinde hat zudem ge</w:t>
            </w:r>
            <w:r w:rsidR="0063291D">
              <w:rPr>
                <w:sz w:val="21"/>
                <w:szCs w:val="21"/>
              </w:rPr>
              <w:t xml:space="preserve">genüber der Revisionsstelle den Prozess der </w:t>
            </w:r>
            <w:r w:rsidR="0063291D" w:rsidRPr="006D0F01">
              <w:rPr>
                <w:sz w:val="21"/>
                <w:szCs w:val="21"/>
              </w:rPr>
              <w:t>Korrekturmassnahmen</w:t>
            </w:r>
            <w:r w:rsidR="0063291D">
              <w:rPr>
                <w:sz w:val="21"/>
                <w:szCs w:val="21"/>
              </w:rPr>
              <w:t xml:space="preserve"> für die </w:t>
            </w:r>
            <w:r w:rsidRPr="006D0F01">
              <w:rPr>
                <w:sz w:val="21"/>
                <w:szCs w:val="21"/>
              </w:rPr>
              <w:t>ab Sozialhilfe-Abgang auf</w:t>
            </w:r>
            <w:r w:rsidR="0063291D">
              <w:rPr>
                <w:sz w:val="21"/>
                <w:szCs w:val="21"/>
              </w:rPr>
              <w:t>ge</w:t>
            </w:r>
            <w:r w:rsidRPr="006D0F01">
              <w:rPr>
                <w:sz w:val="21"/>
                <w:szCs w:val="21"/>
              </w:rPr>
              <w:t>treten</w:t>
            </w:r>
            <w:r w:rsidR="0063291D">
              <w:rPr>
                <w:sz w:val="21"/>
                <w:szCs w:val="21"/>
              </w:rPr>
              <w:t xml:space="preserve">en </w:t>
            </w:r>
            <w:r w:rsidRPr="006D0F01">
              <w:rPr>
                <w:sz w:val="21"/>
                <w:szCs w:val="21"/>
              </w:rPr>
              <w:t xml:space="preserve">nachgelagerten IPV </w:t>
            </w:r>
            <w:r w:rsidR="0063291D">
              <w:rPr>
                <w:sz w:val="21"/>
                <w:szCs w:val="21"/>
              </w:rPr>
              <w:t xml:space="preserve">zu beschreiben (vgl. </w:t>
            </w:r>
            <w:r w:rsidR="0063291D" w:rsidRPr="006D0F01">
              <w:rPr>
                <w:sz w:val="21"/>
                <w:szCs w:val="21"/>
              </w:rPr>
              <w:t xml:space="preserve">Ziffer 3.30 </w:t>
            </w:r>
            <w:r w:rsidR="0063291D">
              <w:rPr>
                <w:sz w:val="21"/>
                <w:szCs w:val="21"/>
              </w:rPr>
              <w:t>des Leitfadens)</w:t>
            </w:r>
            <w:r w:rsidR="00157B88">
              <w:rPr>
                <w:sz w:val="21"/>
                <w:szCs w:val="21"/>
              </w:rPr>
              <w:t>.</w:t>
            </w:r>
            <w:r w:rsidRPr="006D0F01">
              <w:rPr>
                <w:sz w:val="21"/>
                <w:szCs w:val="21"/>
              </w:rPr>
              <w:t xml:space="preserve"> Auf eine Prüfung des Prozesses </w:t>
            </w:r>
            <w:r w:rsidR="00157B88">
              <w:rPr>
                <w:sz w:val="21"/>
                <w:szCs w:val="21"/>
              </w:rPr>
              <w:t xml:space="preserve">zu den Korrekturen </w:t>
            </w:r>
            <w:r w:rsidRPr="006D0F01">
              <w:rPr>
                <w:sz w:val="21"/>
                <w:szCs w:val="21"/>
              </w:rPr>
              <w:t xml:space="preserve">von nachgelagerten IPV ab Sozialhilfe-Austritt kann verzichtet werden, wenn die Revisionsstelle </w:t>
            </w:r>
            <w:r w:rsidR="00A374D6">
              <w:rPr>
                <w:sz w:val="21"/>
                <w:szCs w:val="21"/>
              </w:rPr>
              <w:t xml:space="preserve">davon ausgehen kann, dass </w:t>
            </w:r>
            <w:r w:rsidRPr="006D0F01">
              <w:rPr>
                <w:sz w:val="21"/>
                <w:szCs w:val="21"/>
              </w:rPr>
              <w:t xml:space="preserve">keine </w:t>
            </w:r>
            <w:r w:rsidR="00157B88">
              <w:rPr>
                <w:sz w:val="21"/>
                <w:szCs w:val="21"/>
              </w:rPr>
              <w:t>bzw.</w:t>
            </w:r>
            <w:r w:rsidRPr="006D0F01">
              <w:rPr>
                <w:sz w:val="21"/>
                <w:szCs w:val="21"/>
              </w:rPr>
              <w:t xml:space="preserve"> nur unbedeutende Mängel bei der Meldung der Unterstützung an die SVA </w:t>
            </w:r>
            <w:r w:rsidR="00A374D6">
              <w:rPr>
                <w:sz w:val="21"/>
                <w:szCs w:val="21"/>
              </w:rPr>
              <w:t xml:space="preserve">in den Jahren 2021 und 2022 </w:t>
            </w:r>
            <w:r w:rsidR="00FD5A4D">
              <w:rPr>
                <w:sz w:val="21"/>
                <w:szCs w:val="21"/>
              </w:rPr>
              <w:t>vorliegen</w:t>
            </w:r>
            <w:r w:rsidRPr="006D0F01">
              <w:rPr>
                <w:sz w:val="21"/>
                <w:szCs w:val="21"/>
              </w:rPr>
              <w:t>.</w:t>
            </w:r>
          </w:p>
        </w:tc>
      </w:tr>
      <w:tr w:rsidR="006D0F01" w:rsidRPr="00E8561E" w:rsidTr="00C3484C">
        <w:trPr>
          <w:trHeight w:val="260"/>
        </w:trPr>
        <w:tc>
          <w:tcPr>
            <w:tcW w:w="1951" w:type="dxa"/>
          </w:tcPr>
          <w:p w:rsidR="006D0F01" w:rsidRPr="00E8561E" w:rsidRDefault="006D0F01" w:rsidP="00C3484C">
            <w:pPr>
              <w:pStyle w:val="GDListenummeriertrmisch"/>
              <w:numPr>
                <w:ilvl w:val="0"/>
                <w:numId w:val="0"/>
              </w:numPr>
              <w:rPr>
                <w:szCs w:val="21"/>
              </w:rPr>
            </w:pPr>
            <w:r w:rsidRPr="00E8561E">
              <w:rPr>
                <w:szCs w:val="21"/>
              </w:rPr>
              <w:lastRenderedPageBreak/>
              <w:t>Ergebnis der Prüfung</w:t>
            </w:r>
          </w:p>
        </w:tc>
        <w:tc>
          <w:tcPr>
            <w:tcW w:w="992" w:type="dxa"/>
            <w:shd w:val="clear" w:color="auto" w:fill="BFBFBF" w:themeFill="background1" w:themeFillShade="BF"/>
          </w:tcPr>
          <w:p w:rsidR="006D0F01" w:rsidRPr="00E8561E" w:rsidRDefault="001473B3" w:rsidP="00C3484C">
            <w:pPr>
              <w:pStyle w:val="GDListenummeriertrmisch"/>
              <w:numPr>
                <w:ilvl w:val="0"/>
                <w:numId w:val="0"/>
              </w:numPr>
              <w:tabs>
                <w:tab w:val="center" w:pos="306"/>
              </w:tabs>
              <w:rPr>
                <w:szCs w:val="21"/>
              </w:rPr>
            </w:pPr>
            <w:sdt>
              <w:sdtPr>
                <w:rPr>
                  <w:szCs w:val="21"/>
                </w:rPr>
                <w:id w:val="-1751495995"/>
                <w14:checkbox>
                  <w14:checked w14:val="0"/>
                  <w14:checkedState w14:val="2612" w14:font="MS Gothic"/>
                  <w14:uncheckedState w14:val="2610" w14:font="MS Gothic"/>
                </w14:checkbox>
              </w:sdtPr>
              <w:sdtEndPr/>
              <w:sdtContent>
                <w:r w:rsidR="006D0F01" w:rsidRPr="00E8561E">
                  <w:rPr>
                    <w:rFonts w:ascii="MS Gothic" w:eastAsia="MS Gothic" w:hAnsi="MS Gothic" w:hint="eastAsia"/>
                    <w:szCs w:val="21"/>
                  </w:rPr>
                  <w:t>☐</w:t>
                </w:r>
              </w:sdtContent>
            </w:sdt>
            <w:r w:rsidR="006D0F01" w:rsidRPr="00E8561E">
              <w:rPr>
                <w:szCs w:val="21"/>
              </w:rPr>
              <w:tab/>
              <w:t xml:space="preserve"> </w:t>
            </w:r>
            <w:proofErr w:type="spellStart"/>
            <w:r w:rsidR="006D0F01" w:rsidRPr="00E8561E">
              <w:rPr>
                <w:szCs w:val="21"/>
              </w:rPr>
              <w:t>i.O</w:t>
            </w:r>
            <w:proofErr w:type="spellEnd"/>
            <w:r w:rsidR="006D0F01" w:rsidRPr="00E8561E">
              <w:rPr>
                <w:szCs w:val="21"/>
              </w:rPr>
              <w:t>.</w:t>
            </w:r>
          </w:p>
        </w:tc>
        <w:tc>
          <w:tcPr>
            <w:tcW w:w="2977" w:type="dxa"/>
            <w:shd w:val="clear" w:color="auto" w:fill="BFBFBF" w:themeFill="background1" w:themeFillShade="BF"/>
          </w:tcPr>
          <w:p w:rsidR="006D0F01" w:rsidRPr="00E8561E" w:rsidRDefault="001473B3" w:rsidP="00C3484C">
            <w:pPr>
              <w:pStyle w:val="GDListenummeriertrmisch"/>
              <w:numPr>
                <w:ilvl w:val="0"/>
                <w:numId w:val="0"/>
              </w:numPr>
              <w:tabs>
                <w:tab w:val="center" w:pos="263"/>
              </w:tabs>
              <w:ind w:left="275" w:hanging="275"/>
              <w:rPr>
                <w:szCs w:val="21"/>
              </w:rPr>
            </w:pPr>
            <w:sdt>
              <w:sdtPr>
                <w:rPr>
                  <w:szCs w:val="21"/>
                </w:rPr>
                <w:id w:val="-874779772"/>
                <w14:checkbox>
                  <w14:checked w14:val="0"/>
                  <w14:checkedState w14:val="2612" w14:font="MS Gothic"/>
                  <w14:uncheckedState w14:val="2610" w14:font="MS Gothic"/>
                </w14:checkbox>
              </w:sdtPr>
              <w:sdtEndPr/>
              <w:sdtContent>
                <w:r w:rsidR="006D0F01" w:rsidRPr="00E8561E">
                  <w:rPr>
                    <w:rFonts w:ascii="MS Gothic" w:eastAsia="MS Gothic" w:hAnsi="MS Gothic" w:hint="eastAsia"/>
                    <w:szCs w:val="21"/>
                  </w:rPr>
                  <w:t>☐</w:t>
                </w:r>
              </w:sdtContent>
            </w:sdt>
            <w:r w:rsidR="006D0F01" w:rsidRPr="00E8561E">
              <w:rPr>
                <w:szCs w:val="21"/>
              </w:rPr>
              <w:tab/>
              <w:t xml:space="preserve"> wesentliche Feststellungen Korrekturbeträge sind in der Beilage 1 erfasst</w:t>
            </w:r>
          </w:p>
        </w:tc>
        <w:tc>
          <w:tcPr>
            <w:tcW w:w="2693" w:type="dxa"/>
            <w:shd w:val="clear" w:color="auto" w:fill="BFBFBF" w:themeFill="background1" w:themeFillShade="BF"/>
          </w:tcPr>
          <w:p w:rsidR="006D0F01" w:rsidRPr="00E8561E" w:rsidRDefault="001473B3" w:rsidP="00C3484C">
            <w:pPr>
              <w:pStyle w:val="GDListenummeriertrmisch"/>
              <w:numPr>
                <w:ilvl w:val="0"/>
                <w:numId w:val="0"/>
              </w:numPr>
              <w:tabs>
                <w:tab w:val="center" w:pos="361"/>
                <w:tab w:val="center" w:pos="977"/>
              </w:tabs>
              <w:ind w:left="231" w:hanging="231"/>
              <w:rPr>
                <w:szCs w:val="21"/>
              </w:rPr>
            </w:pPr>
            <w:sdt>
              <w:sdtPr>
                <w:rPr>
                  <w:szCs w:val="21"/>
                </w:rPr>
                <w:id w:val="-1833519124"/>
                <w14:checkbox>
                  <w14:checked w14:val="0"/>
                  <w14:checkedState w14:val="2612" w14:font="MS Gothic"/>
                  <w14:uncheckedState w14:val="2610" w14:font="MS Gothic"/>
                </w14:checkbox>
              </w:sdtPr>
              <w:sdtEndPr/>
              <w:sdtContent>
                <w:r w:rsidR="006D0F01" w:rsidRPr="00E8561E">
                  <w:rPr>
                    <w:rFonts w:ascii="MS Gothic" w:eastAsia="MS Gothic" w:hAnsi="MS Gothic" w:hint="eastAsia"/>
                    <w:szCs w:val="21"/>
                  </w:rPr>
                  <w:t>☐</w:t>
                </w:r>
              </w:sdtContent>
            </w:sdt>
            <w:r w:rsidR="006D0F01" w:rsidRPr="00E8561E">
              <w:rPr>
                <w:szCs w:val="21"/>
              </w:rPr>
              <w:tab/>
              <w:t>wesentliche Feststellungen (ohne Korrekturbetrag)*</w:t>
            </w:r>
          </w:p>
        </w:tc>
      </w:tr>
      <w:tr w:rsidR="006D0F01" w:rsidRPr="00E8561E" w:rsidTr="00C3484C">
        <w:trPr>
          <w:trHeight w:val="260"/>
        </w:trPr>
        <w:tc>
          <w:tcPr>
            <w:tcW w:w="1951" w:type="dxa"/>
          </w:tcPr>
          <w:p w:rsidR="006D0F01" w:rsidRPr="00E8561E" w:rsidRDefault="006D0F01" w:rsidP="00C3484C">
            <w:pPr>
              <w:pStyle w:val="GDListenummeriertrmisch"/>
              <w:numPr>
                <w:ilvl w:val="0"/>
                <w:numId w:val="0"/>
              </w:numPr>
              <w:rPr>
                <w:szCs w:val="21"/>
              </w:rPr>
            </w:pPr>
            <w:r>
              <w:rPr>
                <w:szCs w:val="21"/>
              </w:rPr>
              <w:t>Erläuterungen</w:t>
            </w:r>
          </w:p>
        </w:tc>
        <w:tc>
          <w:tcPr>
            <w:tcW w:w="6662" w:type="dxa"/>
            <w:gridSpan w:val="3"/>
          </w:tcPr>
          <w:p w:rsidR="006D0F01" w:rsidRPr="00E8561E" w:rsidRDefault="006D0F01" w:rsidP="00C3484C">
            <w:pPr>
              <w:pStyle w:val="GDListenummeriertrmisch"/>
              <w:numPr>
                <w:ilvl w:val="0"/>
                <w:numId w:val="0"/>
              </w:numPr>
              <w:rPr>
                <w:szCs w:val="21"/>
              </w:rPr>
            </w:pPr>
          </w:p>
        </w:tc>
      </w:tr>
    </w:tbl>
    <w:p w:rsidR="006C1CDB" w:rsidRDefault="006C1CDB"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6C1CDB" w:rsidRDefault="006C1CDB" w:rsidP="00486122">
      <w:pPr>
        <w:pStyle w:val="GDListenummeriertrmisch"/>
        <w:numPr>
          <w:ilvl w:val="0"/>
          <w:numId w:val="0"/>
        </w:numPr>
        <w:rPr>
          <w:szCs w:val="21"/>
        </w:rPr>
      </w:pPr>
    </w:p>
    <w:p w:rsidR="006C3FA3" w:rsidRDefault="006C3FA3" w:rsidP="006C3FA3">
      <w:pPr>
        <w:pStyle w:val="GDberschrift3ohneNr"/>
        <w:rPr>
          <w:lang w:val="de-DE"/>
        </w:rPr>
      </w:pPr>
      <w:r>
        <w:rPr>
          <w:lang w:val="de-DE"/>
        </w:rPr>
        <w:t>P</w:t>
      </w:r>
      <w:r w:rsidRPr="00E91D68">
        <w:rPr>
          <w:lang w:val="de-DE"/>
        </w:rPr>
        <w:t xml:space="preserve">rüfungshandlungen im </w:t>
      </w:r>
      <w:r>
        <w:rPr>
          <w:lang w:val="de-DE"/>
        </w:rPr>
        <w:t>Bereich Prämienübernahme aus Verlustscheinen</w:t>
      </w:r>
    </w:p>
    <w:p w:rsidR="006C3FA3" w:rsidRPr="005632CA"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1473B3"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1473B3"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1473B3"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2</w:t>
            </w:r>
          </w:p>
        </w:tc>
        <w:tc>
          <w:tcPr>
            <w:tcW w:w="6662" w:type="dxa"/>
            <w:gridSpan w:val="3"/>
            <w:shd w:val="clear" w:color="auto" w:fill="BFBFBF" w:themeFill="background1" w:themeFillShade="BF"/>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w:t>
            </w:r>
            <w:r w:rsidR="00EF76F0">
              <w:rPr>
                <w:sz w:val="21"/>
                <w:szCs w:val="21"/>
                <w:lang w:val="de-DE"/>
              </w:rPr>
              <w:t>1</w:t>
            </w:r>
            <w:r w:rsidRPr="00E8561E">
              <w:rPr>
                <w:sz w:val="21"/>
                <w:szCs w:val="21"/>
                <w:lang w:val="de-DE"/>
              </w:rPr>
              <w:t>20.4</w:t>
            </w:r>
            <w:r w:rsidR="00EF76F0">
              <w:rPr>
                <w:sz w:val="21"/>
                <w:szCs w:val="21"/>
                <w:lang w:val="de-DE"/>
              </w:rPr>
              <w:t>290.00</w:t>
            </w:r>
            <w:r w:rsidRPr="00E8561E">
              <w:rPr>
                <w:sz w:val="21"/>
                <w:szCs w:val="21"/>
                <w:lang w:val="de-DE"/>
              </w:rPr>
              <w: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EF76F0">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w:t>
            </w:r>
            <w:r w:rsidR="00EF76F0">
              <w:rPr>
                <w:sz w:val="21"/>
                <w:szCs w:val="21"/>
              </w:rPr>
              <w:t>1</w:t>
            </w:r>
            <w:r w:rsidRPr="00E8561E">
              <w:rPr>
                <w:sz w:val="21"/>
                <w:szCs w:val="21"/>
              </w:rPr>
              <w:t>20.4</w:t>
            </w:r>
            <w:r w:rsidR="00EF76F0">
              <w:rPr>
                <w:sz w:val="21"/>
                <w:szCs w:val="21"/>
              </w:rPr>
              <w:t>290.00</w:t>
            </w:r>
            <w:r w:rsidRPr="00E8561E">
              <w:rPr>
                <w:sz w:val="21"/>
                <w:szCs w:val="21"/>
              </w:rPr>
              <w:t>)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1473B3"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1473B3"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1473B3"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lastRenderedPageBreak/>
              <w:t xml:space="preserve">Prüfung Nr. </w:t>
            </w:r>
            <w:r w:rsidR="008A4AD5" w:rsidRPr="00E8561E">
              <w:rPr>
                <w:b/>
                <w:szCs w:val="21"/>
              </w:rPr>
              <w:t>30</w:t>
            </w:r>
            <w:r w:rsidR="001E6C17">
              <w:rPr>
                <w:b/>
                <w:szCs w:val="21"/>
              </w:rPr>
              <w:t>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1473B3"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1473B3"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1473B3"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C81A62">
            <w:pPr>
              <w:pStyle w:val="Text"/>
              <w:tabs>
                <w:tab w:val="clear" w:pos="851"/>
                <w:tab w:val="clear" w:pos="7938"/>
              </w:tabs>
              <w:ind w:left="0"/>
              <w:jc w:val="left"/>
              <w:rPr>
                <w:sz w:val="21"/>
                <w:szCs w:val="21"/>
                <w:lang w:val="de-DE"/>
              </w:rPr>
            </w:pPr>
            <w:r w:rsidRPr="00E8561E">
              <w:rPr>
                <w:sz w:val="21"/>
                <w:szCs w:val="21"/>
              </w:rPr>
              <w:t xml:space="preserve">Die Forderungen über ausstehende Prämien gehen auf die </w:t>
            </w:r>
            <w:r w:rsidR="001E6C17">
              <w:rPr>
                <w:sz w:val="21"/>
                <w:szCs w:val="21"/>
              </w:rPr>
              <w:t>Gemeinde über</w:t>
            </w:r>
            <w:r w:rsidRPr="00E8561E">
              <w:rPr>
                <w:sz w:val="21"/>
                <w:szCs w:val="21"/>
              </w:rPr>
              <w:t xml:space="preserve">. Die Aushändigung der Originalverlustscheine ist deshalb nicht zwingende Voraussetzung für die Bewirtschaftung. </w:t>
            </w:r>
            <w:r w:rsidR="00A35FEB">
              <w:rPr>
                <w:sz w:val="21"/>
                <w:szCs w:val="21"/>
              </w:rPr>
              <w:t>Das Vorgehen wird unter Punkt 2.4 des Leitfadens Abrechnung</w:t>
            </w:r>
            <w:r w:rsidR="00DA47E1">
              <w:rPr>
                <w:sz w:val="21"/>
                <w:szCs w:val="21"/>
              </w:rPr>
              <w:t xml:space="preserve"> zu den Verlustscheinen 202</w:t>
            </w:r>
            <w:r w:rsidR="00C81A62">
              <w:rPr>
                <w:sz w:val="21"/>
                <w:szCs w:val="21"/>
              </w:rPr>
              <w:t>2</w:t>
            </w:r>
            <w:r w:rsidR="00DA47E1">
              <w:rPr>
                <w:sz w:val="21"/>
                <w:szCs w:val="21"/>
              </w:rPr>
              <w:t xml:space="preserve"> eingehend beschrieben. </w:t>
            </w:r>
            <w:r w:rsidRPr="00E8561E">
              <w:rPr>
                <w:sz w:val="21"/>
                <w:szCs w:val="21"/>
              </w:rPr>
              <w:t>Ein nachträglicher Eingang aus Verlustscheinen ist auf Konto 5</w:t>
            </w:r>
            <w:r w:rsidR="00C902B0">
              <w:rPr>
                <w:sz w:val="21"/>
                <w:szCs w:val="21"/>
              </w:rPr>
              <w:t>1</w:t>
            </w:r>
            <w:r w:rsidRPr="00E8561E">
              <w:rPr>
                <w:sz w:val="21"/>
                <w:szCs w:val="21"/>
              </w:rPr>
              <w:t>20.4</w:t>
            </w:r>
            <w:r w:rsidR="00C902B0">
              <w:rPr>
                <w:sz w:val="21"/>
                <w:szCs w:val="21"/>
              </w:rPr>
              <w:t>290.00</w:t>
            </w:r>
            <w:r w:rsidRPr="00E8561E">
              <w:rPr>
                <w:sz w:val="21"/>
                <w:szCs w:val="21"/>
              </w:rPr>
              <w:t xml:space="preserve">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1473B3"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1473B3"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1473B3"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1E6C17">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w:t>
            </w:r>
            <w:r w:rsidR="001E6C17">
              <w:rPr>
                <w:b/>
                <w:szCs w:val="21"/>
              </w:rPr>
              <w:t>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1473B3"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1473B3"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1473B3"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1E6C17">
            <w:pPr>
              <w:pStyle w:val="GDListenummeriertrmisch"/>
              <w:numPr>
                <w:ilvl w:val="0"/>
                <w:numId w:val="0"/>
              </w:numPr>
              <w:rPr>
                <w:b/>
                <w:szCs w:val="21"/>
              </w:rPr>
            </w:pPr>
            <w:r w:rsidRPr="00E8561E">
              <w:rPr>
                <w:b/>
                <w:szCs w:val="21"/>
              </w:rPr>
              <w:t xml:space="preserve">Prüfung Nr. </w:t>
            </w:r>
            <w:r w:rsidR="008A4AD5" w:rsidRPr="00E8561E">
              <w:rPr>
                <w:b/>
                <w:szCs w:val="21"/>
              </w:rPr>
              <w:t>30</w:t>
            </w:r>
            <w:r w:rsidR="001E6C17">
              <w:rPr>
                <w:b/>
                <w:szCs w:val="21"/>
              </w:rPr>
              <w:t>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massgebenden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1473B3"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1473B3"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1473B3"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902AA0" w:rsidRDefault="00902AA0" w:rsidP="00486122">
      <w:pPr>
        <w:pStyle w:val="GDListenummeriertrmisch"/>
        <w:numPr>
          <w:ilvl w:val="0"/>
          <w:numId w:val="0"/>
        </w:numPr>
        <w:rPr>
          <w:szCs w:val="21"/>
        </w:rPr>
      </w:pPr>
    </w:p>
    <w:p w:rsidR="002D0BD6" w:rsidRPr="00951351" w:rsidRDefault="002D0BD6" w:rsidP="002D0BD6">
      <w:pPr>
        <w:pStyle w:val="Text"/>
        <w:ind w:left="0"/>
        <w:jc w:val="left"/>
        <w:rPr>
          <w:b/>
          <w:lang w:val="de-DE"/>
        </w:rPr>
      </w:pPr>
      <w:r w:rsidRPr="00951351">
        <w:rPr>
          <w:b/>
          <w:lang w:val="de-DE"/>
        </w:rPr>
        <w:lastRenderedPageBreak/>
        <w:t>Prüfungshandlungen im Bereich EL (Teil übrige Gemeinde</w:t>
      </w:r>
      <w:r w:rsidR="00AF6AF3" w:rsidRPr="00951351">
        <w:rPr>
          <w:b/>
          <w:lang w:val="de-DE"/>
        </w:rPr>
        <w:t xml:space="preserve"> </w:t>
      </w:r>
      <w:r w:rsidRPr="00951351">
        <w:rPr>
          <w:b/>
          <w:lang w:val="de-DE"/>
        </w:rPr>
        <w:t>- ohne ZUSO</w:t>
      </w:r>
      <w:r w:rsidR="00756C03">
        <w:rPr>
          <w:b/>
          <w:lang w:val="de-DE"/>
        </w:rPr>
        <w:t>/</w:t>
      </w:r>
      <w:proofErr w:type="spellStart"/>
      <w:r w:rsidR="00756C03">
        <w:rPr>
          <w:b/>
          <w:lang w:val="de-DE"/>
        </w:rPr>
        <w:t>ZLPro</w:t>
      </w:r>
      <w:proofErr w:type="spellEnd"/>
      <w:r w:rsidRPr="00951351">
        <w:rPr>
          <w:b/>
          <w:lang w:val="de-DE"/>
        </w:rPr>
        <w:t>-Gemeinden)</w:t>
      </w:r>
    </w:p>
    <w:p w:rsidR="002D0BD6" w:rsidRPr="00951351" w:rsidRDefault="00A54B1A" w:rsidP="002D0BD6">
      <w:pPr>
        <w:pStyle w:val="GDFliesstext"/>
        <w:rPr>
          <w:i/>
          <w:lang w:val="de-DE" w:eastAsia="en-US"/>
        </w:rPr>
      </w:pPr>
      <w:r w:rsidRPr="00951351">
        <w:rPr>
          <w:i/>
          <w:lang w:val="de-DE" w:eastAsia="en-US"/>
        </w:rPr>
        <w:t>(Teil für ZUSO</w:t>
      </w:r>
      <w:r w:rsidR="00C72400">
        <w:rPr>
          <w:i/>
          <w:lang w:val="de-DE" w:eastAsia="en-US"/>
        </w:rPr>
        <w:t>/</w:t>
      </w:r>
      <w:proofErr w:type="spellStart"/>
      <w:r w:rsidR="00C72400">
        <w:rPr>
          <w:i/>
          <w:lang w:val="de-DE" w:eastAsia="en-US"/>
        </w:rPr>
        <w:t>ZLPro</w:t>
      </w:r>
      <w:proofErr w:type="spellEnd"/>
      <w:r w:rsidRPr="00951351">
        <w:rPr>
          <w:i/>
          <w:lang w:val="de-DE" w:eastAsia="en-US"/>
        </w:rPr>
        <w:t xml:space="preserve">-Gemeinden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w:t>
      </w:r>
      <w:r w:rsidR="00FE5565" w:rsidRPr="00BA18B7">
        <w:rPr>
          <w:i/>
          <w:lang w:val="de-DE" w:eastAsia="en-US"/>
        </w:rPr>
        <w:t>bis 5</w:t>
      </w:r>
      <w:r w:rsidR="00451892" w:rsidRPr="00BA18B7">
        <w:rPr>
          <w:i/>
          <w:lang w:val="de-DE" w:eastAsia="en-US"/>
        </w:rPr>
        <w:t>09</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C15CCD">
            <w:pPr>
              <w:pStyle w:val="Text"/>
              <w:tabs>
                <w:tab w:val="clear" w:pos="851"/>
              </w:tabs>
              <w:spacing w:after="60"/>
              <w:ind w:left="0"/>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w:t>
            </w:r>
            <w:r w:rsidR="00686EB0">
              <w:rPr>
                <w:sz w:val="21"/>
                <w:szCs w:val="21"/>
              </w:rPr>
              <w:t>1</w:t>
            </w:r>
            <w:r w:rsidRPr="00951351">
              <w:rPr>
                <w:sz w:val="21"/>
                <w:szCs w:val="21"/>
              </w:rPr>
              <w:t>20.4</w:t>
            </w:r>
            <w:r w:rsidR="00686EB0">
              <w:rPr>
                <w:sz w:val="21"/>
                <w:szCs w:val="21"/>
              </w:rPr>
              <w:t>637.10</w:t>
            </w:r>
            <w:r w:rsidRPr="00951351">
              <w:rPr>
                <w:sz w:val="21"/>
                <w:szCs w:val="21"/>
              </w:rPr>
              <w:t xml:space="preserve"> zu verbuchen.</w:t>
            </w:r>
          </w:p>
          <w:p w:rsidR="00E439FB" w:rsidRDefault="00E439FB" w:rsidP="00E439FB">
            <w:pPr>
              <w:pStyle w:val="Text"/>
              <w:tabs>
                <w:tab w:val="clear" w:pos="851"/>
                <w:tab w:val="clear" w:pos="7938"/>
              </w:tabs>
              <w:spacing w:after="60"/>
              <w:ind w:left="0"/>
              <w:jc w:val="left"/>
              <w:rPr>
                <w:sz w:val="21"/>
                <w:szCs w:val="21"/>
              </w:rPr>
            </w:pPr>
          </w:p>
          <w:p w:rsidR="00E439FB" w:rsidRPr="002C3605" w:rsidRDefault="00BD5C63" w:rsidP="00E439FB">
            <w:pPr>
              <w:pStyle w:val="Text"/>
              <w:tabs>
                <w:tab w:val="clear" w:pos="851"/>
                <w:tab w:val="clear" w:pos="7938"/>
              </w:tabs>
              <w:spacing w:after="60"/>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 xml:space="preserve">ine Geldrückforderung beim Klienten bzw. bei der Klientin </w:t>
            </w:r>
            <w:r>
              <w:rPr>
                <w:sz w:val="21"/>
                <w:szCs w:val="21"/>
              </w:rPr>
              <w:t>erforderlich</w:t>
            </w:r>
            <w:r w:rsidR="000E6A7C">
              <w:rPr>
                <w:sz w:val="21"/>
                <w:szCs w:val="21"/>
              </w:rPr>
              <w:t>.</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BA18B7">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1473B3"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1473B3"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1473B3"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4"/>
          <w:szCs w:val="14"/>
        </w:rPr>
      </w:pPr>
    </w:p>
    <w:p w:rsidR="000B6D72" w:rsidRPr="00951351" w:rsidRDefault="000B6D7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1856A2">
            <w:pPr>
              <w:pStyle w:val="Text"/>
              <w:tabs>
                <w:tab w:val="clear" w:pos="851"/>
                <w:tab w:val="clear" w:pos="7938"/>
              </w:tabs>
              <w:ind w:left="0"/>
              <w:jc w:val="left"/>
              <w:rPr>
                <w:sz w:val="21"/>
                <w:szCs w:val="21"/>
                <w:lang w:val="de-DE"/>
              </w:rPr>
            </w:pPr>
            <w:r w:rsidRPr="00951351">
              <w:rPr>
                <w:sz w:val="21"/>
                <w:szCs w:val="21"/>
                <w:lang w:val="de-DE"/>
              </w:rPr>
              <w:t>Sind die Unterlagen vollständig?</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1856A2" w:rsidRDefault="00A54B1A" w:rsidP="00686EB0">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w:t>
            </w:r>
            <w:r w:rsidR="00C81A62">
              <w:rPr>
                <w:sz w:val="21"/>
                <w:szCs w:val="21"/>
                <w:lang w:val="de-DE"/>
              </w:rPr>
              <w:t>22</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r w:rsidR="00627022">
              <w:rPr>
                <w:sz w:val="21"/>
                <w:szCs w:val="21"/>
                <w:lang w:val="de-DE"/>
              </w:rPr>
              <w:t xml:space="preserve"> (Abrechnung nach altem Recht)</w:t>
            </w:r>
            <w:r w:rsidRPr="00951351">
              <w:rPr>
                <w:sz w:val="21"/>
                <w:szCs w:val="21"/>
                <w:lang w:val="de-DE"/>
              </w:rPr>
              <w:t>.</w:t>
            </w:r>
            <w:r w:rsidR="001856A2">
              <w:rPr>
                <w:sz w:val="21"/>
                <w:szCs w:val="21"/>
                <w:lang w:val="de-DE"/>
              </w:rPr>
              <w:t xml:space="preserve"> </w:t>
            </w:r>
          </w:p>
          <w:p w:rsidR="00A54B1A" w:rsidRPr="00951351" w:rsidRDefault="00627022" w:rsidP="00627022">
            <w:pPr>
              <w:pStyle w:val="Text"/>
              <w:tabs>
                <w:tab w:val="clear" w:pos="851"/>
                <w:tab w:val="clear" w:pos="7938"/>
              </w:tabs>
              <w:ind w:left="0"/>
              <w:jc w:val="left"/>
              <w:rPr>
                <w:sz w:val="21"/>
                <w:szCs w:val="21"/>
                <w:lang w:val="de-DE"/>
              </w:rPr>
            </w:pPr>
            <w:r w:rsidRPr="00BA18B7">
              <w:rPr>
                <w:sz w:val="21"/>
                <w:szCs w:val="21"/>
                <w:lang w:val="de-DE"/>
              </w:rPr>
              <w:t>A</w:t>
            </w:r>
            <w:r w:rsidR="001856A2" w:rsidRPr="00BA18B7">
              <w:rPr>
                <w:sz w:val="21"/>
                <w:szCs w:val="21"/>
                <w:lang w:val="de-DE"/>
              </w:rPr>
              <w:t xml:space="preserve">b 2021 (EL-Reform) </w:t>
            </w:r>
            <w:r w:rsidRPr="00BA18B7">
              <w:rPr>
                <w:sz w:val="21"/>
                <w:szCs w:val="21"/>
                <w:lang w:val="de-DE"/>
              </w:rPr>
              <w:t xml:space="preserve">melden die Gemeinden zusätzlich </w:t>
            </w:r>
            <w:r w:rsidR="001856A2" w:rsidRPr="00BA18B7">
              <w:rPr>
                <w:sz w:val="21"/>
                <w:szCs w:val="21"/>
                <w:lang w:val="de-DE"/>
              </w:rPr>
              <w:t>die Rückerstattungsforderungen</w:t>
            </w:r>
            <w:r w:rsidRPr="00BA18B7">
              <w:rPr>
                <w:sz w:val="21"/>
                <w:szCs w:val="21"/>
                <w:lang w:val="de-DE"/>
              </w:rPr>
              <w:t xml:space="preserve"> der Beiträge für die KVG-Prämien von </w:t>
            </w:r>
            <w:proofErr w:type="spellStart"/>
            <w:r w:rsidRPr="00BA18B7">
              <w:rPr>
                <w:sz w:val="21"/>
                <w:szCs w:val="21"/>
                <w:lang w:val="de-DE"/>
              </w:rPr>
              <w:t>rechtmässigen</w:t>
            </w:r>
            <w:proofErr w:type="spellEnd"/>
            <w:r w:rsidRPr="00BA18B7">
              <w:rPr>
                <w:sz w:val="21"/>
                <w:szCs w:val="21"/>
                <w:lang w:val="de-DE"/>
              </w:rPr>
              <w:t xml:space="preserve"> Leistungen aufgrund eines Nachlasses.</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1473B3"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1473B3"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1473B3"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Default="00693653" w:rsidP="00693653">
      <w:pPr>
        <w:rPr>
          <w:sz w:val="14"/>
          <w:szCs w:val="14"/>
        </w:rPr>
      </w:pPr>
    </w:p>
    <w:p w:rsidR="000B6D72" w:rsidRDefault="000B6D72" w:rsidP="00693653">
      <w:pPr>
        <w:rPr>
          <w:sz w:val="14"/>
          <w:szCs w:val="14"/>
        </w:rPr>
      </w:pPr>
    </w:p>
    <w:p w:rsidR="00CD42CD" w:rsidRDefault="00CD42CD" w:rsidP="00693653">
      <w:pPr>
        <w:rPr>
          <w:sz w:val="14"/>
          <w:szCs w:val="14"/>
        </w:rPr>
      </w:pPr>
    </w:p>
    <w:p w:rsidR="00CD42CD" w:rsidRDefault="00CD42CD" w:rsidP="00693653">
      <w:pPr>
        <w:rPr>
          <w:sz w:val="14"/>
          <w:szCs w:val="14"/>
        </w:rPr>
      </w:pPr>
    </w:p>
    <w:p w:rsidR="00CD42CD" w:rsidRPr="00951351" w:rsidRDefault="00CD42CD"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627022" w:rsidRDefault="00693653" w:rsidP="002D0BD6">
            <w:pPr>
              <w:pStyle w:val="GDListenummeriertrmisch"/>
              <w:numPr>
                <w:ilvl w:val="0"/>
                <w:numId w:val="0"/>
              </w:numPr>
              <w:rPr>
                <w:b/>
                <w:szCs w:val="21"/>
              </w:rPr>
            </w:pPr>
            <w:r w:rsidRPr="00951351">
              <w:rPr>
                <w:b/>
                <w:szCs w:val="21"/>
              </w:rPr>
              <w:lastRenderedPageBreak/>
              <w:t>Prüfung</w:t>
            </w:r>
          </w:p>
          <w:p w:rsidR="00A54B1A" w:rsidRPr="00951351" w:rsidRDefault="00693653" w:rsidP="002D0BD6">
            <w:pPr>
              <w:pStyle w:val="GDListenummeriertrmisch"/>
              <w:numPr>
                <w:ilvl w:val="0"/>
                <w:numId w:val="0"/>
              </w:numPr>
              <w:rPr>
                <w:b/>
                <w:szCs w:val="21"/>
              </w:rPr>
            </w:pPr>
            <w:r w:rsidRPr="00BA18B7">
              <w:rPr>
                <w:b/>
                <w:szCs w:val="21"/>
              </w:rPr>
              <w:t xml:space="preserve">Nr. </w:t>
            </w:r>
            <w:r w:rsidR="00A54B1A" w:rsidRPr="00BA18B7">
              <w:rPr>
                <w:b/>
                <w:szCs w:val="21"/>
              </w:rPr>
              <w:t>403</w:t>
            </w:r>
            <w:r w:rsidR="00627022" w:rsidRPr="00BA18B7">
              <w:rPr>
                <w:b/>
                <w:szCs w:val="21"/>
              </w:rPr>
              <w:t xml:space="preserve"> A</w:t>
            </w:r>
          </w:p>
        </w:tc>
        <w:tc>
          <w:tcPr>
            <w:tcW w:w="6662" w:type="dxa"/>
            <w:gridSpan w:val="3"/>
            <w:shd w:val="clear" w:color="auto" w:fill="BFBFBF" w:themeFill="background1" w:themeFillShade="BF"/>
          </w:tcPr>
          <w:p w:rsidR="00A54B1A" w:rsidRPr="00951351" w:rsidRDefault="00A54B1A" w:rsidP="004245B7">
            <w:pPr>
              <w:pStyle w:val="Text"/>
              <w:tabs>
                <w:tab w:val="clear" w:pos="851"/>
                <w:tab w:val="clear" w:pos="7938"/>
              </w:tabs>
              <w:ind w:left="0"/>
              <w:jc w:val="left"/>
              <w:rPr>
                <w:sz w:val="21"/>
                <w:szCs w:val="21"/>
                <w:lang w:val="de-DE"/>
              </w:rPr>
            </w:pPr>
            <w:r w:rsidRPr="00951351">
              <w:rPr>
                <w:sz w:val="21"/>
                <w:szCs w:val="21"/>
                <w:lang w:val="de-DE"/>
              </w:rPr>
              <w:t xml:space="preserve">Sind die Krankenversicherungsprämien </w:t>
            </w:r>
            <w:r w:rsidR="00C15CCD">
              <w:rPr>
                <w:sz w:val="21"/>
                <w:szCs w:val="21"/>
                <w:lang w:val="de-DE"/>
              </w:rPr>
              <w:t xml:space="preserve">nach altem Recht (2013 und älter) </w:t>
            </w:r>
            <w:r w:rsidRPr="00951351">
              <w:rPr>
                <w:sz w:val="21"/>
                <w:szCs w:val="21"/>
                <w:lang w:val="de-DE"/>
              </w:rPr>
              <w:t xml:space="preserve">aus </w:t>
            </w:r>
            <w:r w:rsidR="004245B7">
              <w:rPr>
                <w:sz w:val="21"/>
                <w:szCs w:val="21"/>
                <w:lang w:val="de-DE"/>
              </w:rPr>
              <w:t xml:space="preserve">den </w:t>
            </w:r>
            <w:r w:rsidRPr="00951351">
              <w:rPr>
                <w:sz w:val="21"/>
                <w:szCs w:val="21"/>
                <w:lang w:val="de-DE"/>
              </w:rPr>
              <w:t>Funktion</w:t>
            </w:r>
            <w:r w:rsidR="004245B7">
              <w:rPr>
                <w:sz w:val="21"/>
                <w:szCs w:val="21"/>
                <w:lang w:val="de-DE"/>
              </w:rPr>
              <w:t>en</w:t>
            </w:r>
            <w:r w:rsidRPr="00951351">
              <w:rPr>
                <w:sz w:val="21"/>
                <w:szCs w:val="21"/>
                <w:lang w:val="de-DE"/>
              </w:rPr>
              <w:t xml:space="preserve"> 5</w:t>
            </w:r>
            <w:r w:rsidR="004245B7">
              <w:rPr>
                <w:sz w:val="21"/>
                <w:szCs w:val="21"/>
                <w:lang w:val="de-DE"/>
              </w:rPr>
              <w:t>220/5320/5710</w:t>
            </w:r>
            <w:r w:rsidRPr="00951351">
              <w:rPr>
                <w:sz w:val="21"/>
                <w:szCs w:val="21"/>
                <w:lang w:val="de-DE"/>
              </w:rPr>
              <w:t xml:space="preserve"> (Zusatzleistungen) in Funktion 5</w:t>
            </w:r>
            <w:r w:rsidR="004245B7">
              <w:rPr>
                <w:sz w:val="21"/>
                <w:szCs w:val="21"/>
                <w:lang w:val="de-DE"/>
              </w:rPr>
              <w:t>1</w:t>
            </w:r>
            <w:r w:rsidRPr="00951351">
              <w:rPr>
                <w:sz w:val="21"/>
                <w:szCs w:val="21"/>
                <w:lang w:val="de-DE"/>
              </w:rPr>
              <w:t>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1473B3"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1473B3"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1473B3"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Default="00E8561E"/>
    <w:p w:rsidR="00950DE6" w:rsidRPr="00951351" w:rsidRDefault="00950DE6" w:rsidP="00950DE6">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0DE6" w:rsidRPr="00951351" w:rsidTr="005C41B4">
        <w:trPr>
          <w:trHeight w:val="260"/>
        </w:trPr>
        <w:tc>
          <w:tcPr>
            <w:tcW w:w="1951" w:type="dxa"/>
            <w:shd w:val="clear" w:color="auto" w:fill="BFBFBF" w:themeFill="background1" w:themeFillShade="BF"/>
          </w:tcPr>
          <w:p w:rsidR="00950DE6" w:rsidRDefault="00950DE6" w:rsidP="005C41B4">
            <w:pPr>
              <w:pStyle w:val="GDListenummeriertrmisch"/>
              <w:numPr>
                <w:ilvl w:val="0"/>
                <w:numId w:val="0"/>
              </w:numPr>
              <w:rPr>
                <w:b/>
                <w:szCs w:val="21"/>
              </w:rPr>
            </w:pPr>
            <w:r w:rsidRPr="00951351">
              <w:rPr>
                <w:b/>
                <w:szCs w:val="21"/>
              </w:rPr>
              <w:t>Prüfung</w:t>
            </w:r>
          </w:p>
          <w:p w:rsidR="00950DE6" w:rsidRPr="00951351" w:rsidRDefault="00950DE6" w:rsidP="005C41B4">
            <w:pPr>
              <w:pStyle w:val="GDListenummeriertrmisch"/>
              <w:numPr>
                <w:ilvl w:val="0"/>
                <w:numId w:val="0"/>
              </w:numPr>
              <w:rPr>
                <w:b/>
                <w:szCs w:val="21"/>
              </w:rPr>
            </w:pPr>
            <w:r w:rsidRPr="00BA18B7">
              <w:rPr>
                <w:b/>
                <w:szCs w:val="21"/>
              </w:rPr>
              <w:t>Nr. 403 B</w:t>
            </w:r>
          </w:p>
        </w:tc>
        <w:tc>
          <w:tcPr>
            <w:tcW w:w="6662" w:type="dxa"/>
            <w:gridSpan w:val="3"/>
            <w:shd w:val="clear" w:color="auto" w:fill="BFBFBF" w:themeFill="background1" w:themeFillShade="BF"/>
          </w:tcPr>
          <w:p w:rsidR="00950DE6" w:rsidRPr="00951351" w:rsidRDefault="00950DE6" w:rsidP="0005111F">
            <w:pPr>
              <w:pStyle w:val="Text"/>
              <w:tabs>
                <w:tab w:val="clear" w:pos="851"/>
                <w:tab w:val="clear" w:pos="7938"/>
              </w:tabs>
              <w:ind w:left="0"/>
              <w:jc w:val="left"/>
              <w:rPr>
                <w:sz w:val="21"/>
                <w:szCs w:val="21"/>
                <w:lang w:val="de-DE"/>
              </w:rPr>
            </w:pPr>
            <w:r w:rsidRPr="00951351">
              <w:rPr>
                <w:sz w:val="21"/>
                <w:szCs w:val="21"/>
                <w:lang w:val="de-DE"/>
              </w:rPr>
              <w:t xml:space="preserve">Sind </w:t>
            </w:r>
            <w:r w:rsidR="00C81CB9">
              <w:rPr>
                <w:sz w:val="21"/>
                <w:szCs w:val="21"/>
                <w:lang w:val="de-DE"/>
              </w:rPr>
              <w:t xml:space="preserve">Rückerstattungsforderungen von </w:t>
            </w:r>
            <w:proofErr w:type="spellStart"/>
            <w:r w:rsidR="00C81CB9">
              <w:rPr>
                <w:sz w:val="21"/>
                <w:szCs w:val="21"/>
                <w:lang w:val="de-DE"/>
              </w:rPr>
              <w:t>rechtmässigen</w:t>
            </w:r>
            <w:proofErr w:type="spellEnd"/>
            <w:r w:rsidR="00C81CB9">
              <w:rPr>
                <w:sz w:val="21"/>
                <w:szCs w:val="21"/>
                <w:lang w:val="de-DE"/>
              </w:rPr>
              <w:t xml:space="preserve"> Leistungen</w:t>
            </w:r>
            <w:r>
              <w:rPr>
                <w:sz w:val="21"/>
                <w:szCs w:val="21"/>
                <w:lang w:val="de-DE"/>
              </w:rPr>
              <w:t xml:space="preserve"> </w:t>
            </w:r>
            <w:r w:rsidR="00C81CB9">
              <w:rPr>
                <w:sz w:val="21"/>
                <w:szCs w:val="21"/>
                <w:lang w:val="de-DE"/>
              </w:rPr>
              <w:t xml:space="preserve">aufgrund eines Nachlasses </w:t>
            </w:r>
            <w:r w:rsidRPr="00951351">
              <w:rPr>
                <w:sz w:val="21"/>
                <w:szCs w:val="21"/>
                <w:lang w:val="de-DE"/>
              </w:rPr>
              <w:t xml:space="preserve">aus </w:t>
            </w:r>
            <w:r>
              <w:rPr>
                <w:sz w:val="21"/>
                <w:szCs w:val="21"/>
                <w:lang w:val="de-DE"/>
              </w:rPr>
              <w:t xml:space="preserve">den </w:t>
            </w:r>
            <w:r w:rsidRPr="00951351">
              <w:rPr>
                <w:sz w:val="21"/>
                <w:szCs w:val="21"/>
                <w:lang w:val="de-DE"/>
              </w:rPr>
              <w:t>Funktion</w:t>
            </w:r>
            <w:r>
              <w:rPr>
                <w:sz w:val="21"/>
                <w:szCs w:val="21"/>
                <w:lang w:val="de-DE"/>
              </w:rPr>
              <w:t>en</w:t>
            </w:r>
            <w:r w:rsidRPr="00951351">
              <w:rPr>
                <w:sz w:val="21"/>
                <w:szCs w:val="21"/>
                <w:lang w:val="de-DE"/>
              </w:rPr>
              <w:t xml:space="preserve"> 5</w:t>
            </w:r>
            <w:r>
              <w:rPr>
                <w:sz w:val="21"/>
                <w:szCs w:val="21"/>
                <w:lang w:val="de-DE"/>
              </w:rPr>
              <w:t>220/5320/5710</w:t>
            </w:r>
            <w:r w:rsidRPr="00951351">
              <w:rPr>
                <w:sz w:val="21"/>
                <w:szCs w:val="21"/>
                <w:lang w:val="de-DE"/>
              </w:rPr>
              <w:t xml:space="preserve"> (Zusatzleistungen) in Funktion 5</w:t>
            </w:r>
            <w:r>
              <w:rPr>
                <w:sz w:val="21"/>
                <w:szCs w:val="21"/>
                <w:lang w:val="de-DE"/>
              </w:rPr>
              <w:t>1</w:t>
            </w:r>
            <w:r w:rsidRPr="00951351">
              <w:rPr>
                <w:sz w:val="21"/>
                <w:szCs w:val="21"/>
                <w:lang w:val="de-DE"/>
              </w:rPr>
              <w:t xml:space="preserve">20 (Krankenversicherung) umgebucht </w:t>
            </w:r>
            <w:r w:rsidR="00C81CB9">
              <w:rPr>
                <w:sz w:val="21"/>
                <w:szCs w:val="21"/>
                <w:lang w:val="de-DE"/>
              </w:rPr>
              <w:t>und in der ZLEL-Applikation separat korrekt erfasst</w:t>
            </w:r>
            <w:r w:rsidR="0005111F">
              <w:rPr>
                <w:sz w:val="21"/>
                <w:szCs w:val="21"/>
                <w:lang w:val="de-DE"/>
              </w:rPr>
              <w:t xml:space="preserve"> worden</w:t>
            </w:r>
            <w:r w:rsidRPr="00951351">
              <w:rPr>
                <w:sz w:val="21"/>
                <w:szCs w:val="21"/>
                <w:lang w:val="de-DE"/>
              </w:rPr>
              <w:t>?</w:t>
            </w:r>
          </w:p>
        </w:tc>
      </w:tr>
      <w:tr w:rsidR="00950DE6" w:rsidRPr="00951351" w:rsidTr="00950DE6">
        <w:trPr>
          <w:trHeight w:val="260"/>
        </w:trPr>
        <w:tc>
          <w:tcPr>
            <w:tcW w:w="1951" w:type="dxa"/>
          </w:tcPr>
          <w:p w:rsidR="00950DE6" w:rsidRPr="00951351" w:rsidRDefault="00950DE6" w:rsidP="005C41B4">
            <w:pPr>
              <w:pStyle w:val="GDListenummeriertrmisch"/>
              <w:numPr>
                <w:ilvl w:val="0"/>
                <w:numId w:val="0"/>
              </w:numPr>
              <w:rPr>
                <w:szCs w:val="21"/>
              </w:rPr>
            </w:pPr>
            <w:r>
              <w:rPr>
                <w:szCs w:val="21"/>
              </w:rPr>
              <w:t>Hinweise</w:t>
            </w:r>
          </w:p>
        </w:tc>
        <w:tc>
          <w:tcPr>
            <w:tcW w:w="6662" w:type="dxa"/>
            <w:gridSpan w:val="3"/>
            <w:shd w:val="clear" w:color="auto" w:fill="auto"/>
          </w:tcPr>
          <w:p w:rsidR="000F26F0" w:rsidRPr="00BA18B7" w:rsidRDefault="00C81CB9" w:rsidP="000F26F0">
            <w:pPr>
              <w:pStyle w:val="GDListenummeriertrmisch"/>
              <w:numPr>
                <w:ilvl w:val="0"/>
                <w:numId w:val="0"/>
              </w:numPr>
              <w:tabs>
                <w:tab w:val="center" w:pos="977"/>
              </w:tabs>
              <w:rPr>
                <w:szCs w:val="21"/>
                <w:lang w:val="de-DE" w:eastAsia="de-DE"/>
              </w:rPr>
            </w:pPr>
            <w:r w:rsidRPr="00BA18B7">
              <w:rPr>
                <w:szCs w:val="21"/>
                <w:lang w:val="de-DE" w:eastAsia="de-DE"/>
              </w:rPr>
              <w:t xml:space="preserve">Die Rückerstattungsforderungen </w:t>
            </w:r>
            <w:r w:rsidR="006774BD" w:rsidRPr="00BA18B7">
              <w:rPr>
                <w:szCs w:val="21"/>
                <w:lang w:val="de-DE" w:eastAsia="de-DE"/>
              </w:rPr>
              <w:t xml:space="preserve">der Beiträge für KVG-Prämien </w:t>
            </w:r>
            <w:r w:rsidRPr="00BA18B7">
              <w:rPr>
                <w:szCs w:val="21"/>
                <w:lang w:val="de-DE" w:eastAsia="de-DE"/>
              </w:rPr>
              <w:t xml:space="preserve">aufgrund eines Nachlasses </w:t>
            </w:r>
            <w:proofErr w:type="spellStart"/>
            <w:r w:rsidRPr="00BA18B7">
              <w:rPr>
                <w:szCs w:val="21"/>
                <w:lang w:val="de-DE" w:eastAsia="de-DE"/>
              </w:rPr>
              <w:t>gemäss</w:t>
            </w:r>
            <w:proofErr w:type="spellEnd"/>
            <w:r w:rsidRPr="00BA18B7">
              <w:rPr>
                <w:szCs w:val="21"/>
                <w:lang w:val="de-DE" w:eastAsia="de-DE"/>
              </w:rPr>
              <w:t xml:space="preserve"> </w:t>
            </w:r>
            <w:r w:rsidR="006008C6" w:rsidRPr="00BA18B7">
              <w:rPr>
                <w:szCs w:val="21"/>
                <w:lang w:val="de-DE" w:eastAsia="de-DE"/>
              </w:rPr>
              <w:t xml:space="preserve">neuem </w:t>
            </w:r>
            <w:r w:rsidRPr="00BA18B7">
              <w:rPr>
                <w:szCs w:val="21"/>
                <w:lang w:val="de-DE" w:eastAsia="de-DE"/>
              </w:rPr>
              <w:t xml:space="preserve">Art. 16a ELG sind </w:t>
            </w:r>
            <w:r w:rsidR="00C81A62">
              <w:rPr>
                <w:szCs w:val="21"/>
                <w:lang w:val="de-DE" w:eastAsia="de-DE"/>
              </w:rPr>
              <w:t>ab 2022</w:t>
            </w:r>
            <w:r w:rsidR="00884BAC" w:rsidRPr="00BA18B7">
              <w:rPr>
                <w:szCs w:val="21"/>
                <w:lang w:val="de-DE" w:eastAsia="de-DE"/>
              </w:rPr>
              <w:t xml:space="preserve"> </w:t>
            </w:r>
            <w:r w:rsidRPr="00BA18B7">
              <w:rPr>
                <w:szCs w:val="21"/>
                <w:lang w:val="de-DE" w:eastAsia="de-DE"/>
              </w:rPr>
              <w:t xml:space="preserve">auf das </w:t>
            </w:r>
            <w:r w:rsidR="00FE397B">
              <w:rPr>
                <w:szCs w:val="21"/>
                <w:lang w:val="de-DE" w:eastAsia="de-DE"/>
              </w:rPr>
              <w:t xml:space="preserve">neue </w:t>
            </w:r>
            <w:r w:rsidRPr="00BA18B7">
              <w:rPr>
                <w:szCs w:val="21"/>
                <w:lang w:val="de-DE" w:eastAsia="de-DE"/>
              </w:rPr>
              <w:t>Konto 5120.4637.1</w:t>
            </w:r>
            <w:r w:rsidR="00C81A62">
              <w:rPr>
                <w:szCs w:val="21"/>
                <w:lang w:val="de-DE" w:eastAsia="de-DE"/>
              </w:rPr>
              <w:t>3</w:t>
            </w:r>
            <w:r w:rsidRPr="00BA18B7">
              <w:rPr>
                <w:szCs w:val="21"/>
                <w:lang w:val="de-DE" w:eastAsia="de-DE"/>
              </w:rPr>
              <w:t xml:space="preserve"> zu erfassen.</w:t>
            </w:r>
            <w:r w:rsidR="00C81A62">
              <w:rPr>
                <w:szCs w:val="21"/>
                <w:lang w:val="de-DE" w:eastAsia="de-DE"/>
              </w:rPr>
              <w:t xml:space="preserve"> Solche Umbuchungen in die Funktion 5120 sind ebenfalls bei Abschreibungen (au</w:t>
            </w:r>
            <w:r w:rsidR="00FE397B">
              <w:rPr>
                <w:szCs w:val="21"/>
                <w:lang w:val="de-DE" w:eastAsia="de-DE"/>
              </w:rPr>
              <w:t>f</w:t>
            </w:r>
            <w:r w:rsidR="00C81A62">
              <w:rPr>
                <w:szCs w:val="21"/>
                <w:lang w:val="de-DE" w:eastAsia="de-DE"/>
              </w:rPr>
              <w:t xml:space="preserve"> das Konto 5120.3181.13) oder bei Nachzahlungen abgeschriebener Rückerstattungsforderungen (auf das Konto 5120.4290.13) erforderlich.</w:t>
            </w:r>
          </w:p>
          <w:p w:rsidR="00950DE6" w:rsidRPr="00BA18B7" w:rsidRDefault="006008C6" w:rsidP="000F26F0">
            <w:pPr>
              <w:pStyle w:val="GDListenummeriertrmisch"/>
              <w:numPr>
                <w:ilvl w:val="0"/>
                <w:numId w:val="0"/>
              </w:numPr>
              <w:tabs>
                <w:tab w:val="center" w:pos="977"/>
              </w:tabs>
              <w:rPr>
                <w:szCs w:val="21"/>
                <w:lang w:val="de-DE" w:eastAsia="de-DE"/>
              </w:rPr>
            </w:pPr>
            <w:r w:rsidRPr="00BA18B7">
              <w:rPr>
                <w:szCs w:val="21"/>
                <w:lang w:val="de-DE" w:eastAsia="de-DE"/>
              </w:rPr>
              <w:t xml:space="preserve">In der ZLEL-Applikation sind die Rückerstattungsforderungen </w:t>
            </w:r>
            <w:r w:rsidR="00864D78" w:rsidRPr="00BA18B7">
              <w:rPr>
                <w:szCs w:val="21"/>
                <w:lang w:val="de-DE" w:eastAsia="de-DE"/>
              </w:rPr>
              <w:t xml:space="preserve">für KVG-Prämien </w:t>
            </w:r>
            <w:r w:rsidRPr="00BA18B7">
              <w:rPr>
                <w:szCs w:val="21"/>
                <w:lang w:val="de-DE" w:eastAsia="de-DE"/>
              </w:rPr>
              <w:t xml:space="preserve">aufgrund eines Nachlasses </w:t>
            </w:r>
            <w:r w:rsidR="00C81A62">
              <w:rPr>
                <w:szCs w:val="21"/>
                <w:lang w:val="de-DE" w:eastAsia="de-DE"/>
              </w:rPr>
              <w:t>auch</w:t>
            </w:r>
            <w:r w:rsidR="00BC04CB" w:rsidRPr="00BA18B7">
              <w:rPr>
                <w:szCs w:val="21"/>
                <w:lang w:val="de-DE" w:eastAsia="de-DE"/>
              </w:rPr>
              <w:t xml:space="preserve"> </w:t>
            </w:r>
            <w:r w:rsidRPr="00BA18B7">
              <w:rPr>
                <w:szCs w:val="21"/>
                <w:lang w:val="de-DE" w:eastAsia="de-DE"/>
              </w:rPr>
              <w:t>separat zu erfassen (Eintrag nach dem Netto II).</w:t>
            </w:r>
          </w:p>
          <w:p w:rsidR="000F26F0" w:rsidRPr="00BA18B7" w:rsidRDefault="0020743A" w:rsidP="000F26F0">
            <w:pPr>
              <w:pStyle w:val="GDListenummeriertrmisch"/>
              <w:numPr>
                <w:ilvl w:val="0"/>
                <w:numId w:val="0"/>
              </w:numPr>
              <w:tabs>
                <w:tab w:val="center" w:pos="977"/>
              </w:tabs>
              <w:rPr>
                <w:szCs w:val="21"/>
                <w:lang w:val="de-DE" w:eastAsia="de-DE"/>
              </w:rPr>
            </w:pPr>
            <w:r w:rsidRPr="00BA18B7">
              <w:rPr>
                <w:szCs w:val="21"/>
                <w:u w:val="single"/>
                <w:lang w:val="de-DE" w:eastAsia="de-DE"/>
              </w:rPr>
              <w:t>Bemerkung:</w:t>
            </w:r>
            <w:r w:rsidRPr="00BA18B7">
              <w:rPr>
                <w:szCs w:val="21"/>
                <w:lang w:val="de-DE" w:eastAsia="de-DE"/>
              </w:rPr>
              <w:t xml:space="preserve"> </w:t>
            </w:r>
            <w:r w:rsidR="000F26F0" w:rsidRPr="00BA18B7">
              <w:rPr>
                <w:szCs w:val="21"/>
                <w:lang w:val="de-DE" w:eastAsia="de-DE"/>
              </w:rPr>
              <w:t xml:space="preserve">Rückerstattungen EL (inkl. Prämienverbilligungsanteil) aus Nachlass dürfen immer nur ganze </w:t>
            </w:r>
            <w:proofErr w:type="spellStart"/>
            <w:r w:rsidR="000F26F0" w:rsidRPr="00BA18B7">
              <w:rPr>
                <w:szCs w:val="21"/>
                <w:lang w:val="de-DE" w:eastAsia="de-DE"/>
              </w:rPr>
              <w:t>Monatsbetreffnisse</w:t>
            </w:r>
            <w:proofErr w:type="spellEnd"/>
            <w:r w:rsidR="000F26F0" w:rsidRPr="00BA18B7">
              <w:rPr>
                <w:szCs w:val="21"/>
                <w:lang w:val="de-DE" w:eastAsia="de-DE"/>
              </w:rPr>
              <w:t xml:space="preserve"> beinhalten. Wenn der Nachlass kleiner als eine ganze monatliche EL (</w:t>
            </w:r>
            <w:proofErr w:type="spellStart"/>
            <w:r w:rsidR="000F26F0" w:rsidRPr="00BA18B7">
              <w:rPr>
                <w:szCs w:val="21"/>
                <w:lang w:val="de-DE" w:eastAsia="de-DE"/>
              </w:rPr>
              <w:t>inkl</w:t>
            </w:r>
            <w:proofErr w:type="spellEnd"/>
            <w:r w:rsidR="000F26F0" w:rsidRPr="00BA18B7">
              <w:rPr>
                <w:szCs w:val="21"/>
                <w:lang w:val="de-DE" w:eastAsia="de-DE"/>
              </w:rPr>
              <w:t>, P</w:t>
            </w:r>
            <w:r w:rsidRPr="00BA18B7">
              <w:rPr>
                <w:szCs w:val="21"/>
                <w:lang w:val="de-DE" w:eastAsia="de-DE"/>
              </w:rPr>
              <w:t>rämienverbilligung)</w:t>
            </w:r>
            <w:r w:rsidR="000F26F0" w:rsidRPr="00BA18B7">
              <w:rPr>
                <w:szCs w:val="21"/>
                <w:lang w:val="de-DE" w:eastAsia="de-DE"/>
              </w:rPr>
              <w:t xml:space="preserve"> ist, kann dieser Betrag evtl. noch als </w:t>
            </w:r>
            <w:proofErr w:type="spellStart"/>
            <w:r w:rsidR="000F26F0" w:rsidRPr="00BA18B7">
              <w:rPr>
                <w:szCs w:val="21"/>
                <w:lang w:val="de-DE" w:eastAsia="de-DE"/>
              </w:rPr>
              <w:t>Krankeitskostenrückforderung</w:t>
            </w:r>
            <w:proofErr w:type="spellEnd"/>
            <w:r w:rsidR="000F26F0" w:rsidRPr="00BA18B7">
              <w:rPr>
                <w:szCs w:val="21"/>
                <w:lang w:val="de-DE" w:eastAsia="de-DE"/>
              </w:rPr>
              <w:t xml:space="preserve"> oder evtl. als Beihilfe zurückgefordert werden.</w:t>
            </w:r>
          </w:p>
        </w:tc>
      </w:tr>
      <w:tr w:rsidR="00950DE6" w:rsidRPr="00951351" w:rsidTr="005C41B4">
        <w:trPr>
          <w:trHeight w:val="260"/>
        </w:trPr>
        <w:tc>
          <w:tcPr>
            <w:tcW w:w="1951" w:type="dxa"/>
          </w:tcPr>
          <w:p w:rsidR="00950DE6" w:rsidRPr="00951351" w:rsidRDefault="00950DE6"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950DE6" w:rsidRPr="00951351" w:rsidRDefault="001473B3" w:rsidP="005C41B4">
            <w:pPr>
              <w:pStyle w:val="GDListenummeriertrmisch"/>
              <w:numPr>
                <w:ilvl w:val="0"/>
                <w:numId w:val="0"/>
              </w:numPr>
              <w:tabs>
                <w:tab w:val="center" w:pos="306"/>
              </w:tabs>
              <w:ind w:left="317" w:hanging="317"/>
              <w:rPr>
                <w:szCs w:val="21"/>
              </w:rPr>
            </w:pPr>
            <w:sdt>
              <w:sdtPr>
                <w:rPr>
                  <w:szCs w:val="21"/>
                </w:rPr>
                <w:id w:val="-704255596"/>
                <w14:checkbox>
                  <w14:checked w14:val="0"/>
                  <w14:checkedState w14:val="2612" w14:font="MS Gothic"/>
                  <w14:uncheckedState w14:val="2610" w14:font="MS Gothic"/>
                </w14:checkbox>
              </w:sdtPr>
              <w:sdtEndPr/>
              <w:sdtContent>
                <w:r w:rsidR="00950DE6" w:rsidRPr="00951351">
                  <w:rPr>
                    <w:rFonts w:ascii="MS Gothic" w:eastAsia="MS Gothic" w:hAnsi="MS Gothic" w:hint="eastAsia"/>
                    <w:szCs w:val="21"/>
                  </w:rPr>
                  <w:t>☐</w:t>
                </w:r>
              </w:sdtContent>
            </w:sdt>
            <w:r w:rsidR="00950DE6" w:rsidRPr="00951351">
              <w:rPr>
                <w:szCs w:val="21"/>
              </w:rPr>
              <w:tab/>
              <w:t xml:space="preserve"> </w:t>
            </w:r>
            <w:proofErr w:type="spellStart"/>
            <w:r w:rsidR="00950DE6" w:rsidRPr="00951351">
              <w:rPr>
                <w:szCs w:val="21"/>
              </w:rPr>
              <w:t>i.O</w:t>
            </w:r>
            <w:proofErr w:type="spellEnd"/>
            <w:r w:rsidR="00950DE6" w:rsidRPr="00951351">
              <w:rPr>
                <w:szCs w:val="21"/>
              </w:rPr>
              <w:t>.</w:t>
            </w:r>
          </w:p>
        </w:tc>
        <w:tc>
          <w:tcPr>
            <w:tcW w:w="2977" w:type="dxa"/>
            <w:shd w:val="clear" w:color="auto" w:fill="BFBFBF" w:themeFill="background1" w:themeFillShade="BF"/>
          </w:tcPr>
          <w:p w:rsidR="00950DE6" w:rsidRPr="00951351" w:rsidRDefault="001473B3" w:rsidP="005C41B4">
            <w:pPr>
              <w:pStyle w:val="GDListenummeriertrmisch"/>
              <w:numPr>
                <w:ilvl w:val="0"/>
                <w:numId w:val="0"/>
              </w:numPr>
              <w:tabs>
                <w:tab w:val="center" w:pos="263"/>
              </w:tabs>
              <w:ind w:left="317" w:hanging="317"/>
              <w:rPr>
                <w:szCs w:val="21"/>
              </w:rPr>
            </w:pPr>
            <w:sdt>
              <w:sdtPr>
                <w:rPr>
                  <w:szCs w:val="21"/>
                </w:rPr>
                <w:id w:val="898177651"/>
                <w14:checkbox>
                  <w14:checked w14:val="0"/>
                  <w14:checkedState w14:val="2612" w14:font="MS Gothic"/>
                  <w14:uncheckedState w14:val="2610" w14:font="MS Gothic"/>
                </w14:checkbox>
              </w:sdtPr>
              <w:sdtEndPr/>
              <w:sdtContent>
                <w:r w:rsidR="00950DE6" w:rsidRPr="00951351">
                  <w:rPr>
                    <w:rFonts w:hint="eastAsia"/>
                    <w:szCs w:val="21"/>
                  </w:rPr>
                  <w:t>☐</w:t>
                </w:r>
              </w:sdtContent>
            </w:sdt>
            <w:r w:rsidR="00950DE6" w:rsidRPr="00951351">
              <w:rPr>
                <w:szCs w:val="21"/>
              </w:rPr>
              <w:tab/>
              <w:t xml:space="preserve"> wesentliche Feststellungen Korrekturbeträge sind in der Beilage 1 erfasst</w:t>
            </w:r>
          </w:p>
        </w:tc>
        <w:tc>
          <w:tcPr>
            <w:tcW w:w="2693" w:type="dxa"/>
            <w:shd w:val="clear" w:color="auto" w:fill="BFBFBF" w:themeFill="background1" w:themeFillShade="BF"/>
          </w:tcPr>
          <w:p w:rsidR="00950DE6" w:rsidRPr="00951351" w:rsidRDefault="001473B3" w:rsidP="005C41B4">
            <w:pPr>
              <w:pStyle w:val="GDListenummeriertrmisch"/>
              <w:numPr>
                <w:ilvl w:val="0"/>
                <w:numId w:val="0"/>
              </w:numPr>
              <w:tabs>
                <w:tab w:val="center" w:pos="361"/>
                <w:tab w:val="center" w:pos="977"/>
              </w:tabs>
              <w:ind w:left="317" w:hanging="317"/>
              <w:rPr>
                <w:szCs w:val="21"/>
              </w:rPr>
            </w:pPr>
            <w:sdt>
              <w:sdtPr>
                <w:rPr>
                  <w:szCs w:val="21"/>
                </w:rPr>
                <w:id w:val="-2663514"/>
                <w14:checkbox>
                  <w14:checked w14:val="0"/>
                  <w14:checkedState w14:val="2612" w14:font="MS Gothic"/>
                  <w14:uncheckedState w14:val="2610" w14:font="MS Gothic"/>
                </w14:checkbox>
              </w:sdtPr>
              <w:sdtEndPr/>
              <w:sdtContent>
                <w:r w:rsidR="00950DE6" w:rsidRPr="00951351">
                  <w:rPr>
                    <w:rFonts w:hint="eastAsia"/>
                    <w:szCs w:val="21"/>
                  </w:rPr>
                  <w:t>☐</w:t>
                </w:r>
              </w:sdtContent>
            </w:sdt>
            <w:r w:rsidR="00950DE6" w:rsidRPr="00951351">
              <w:rPr>
                <w:szCs w:val="21"/>
              </w:rPr>
              <w:tab/>
              <w:t>wesentliche Feststellungen (ohne Korrekturbetrag)*</w:t>
            </w:r>
          </w:p>
        </w:tc>
      </w:tr>
      <w:tr w:rsidR="00950DE6" w:rsidRPr="00951351" w:rsidTr="005C41B4">
        <w:trPr>
          <w:trHeight w:val="260"/>
        </w:trPr>
        <w:tc>
          <w:tcPr>
            <w:tcW w:w="1951" w:type="dxa"/>
          </w:tcPr>
          <w:p w:rsidR="00950DE6" w:rsidRPr="00951351" w:rsidRDefault="00950DE6"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950DE6" w:rsidRPr="00951351" w:rsidRDefault="00950DE6" w:rsidP="005C41B4">
            <w:pPr>
              <w:pStyle w:val="GDListenummeriertrmisch"/>
              <w:numPr>
                <w:ilvl w:val="0"/>
                <w:numId w:val="0"/>
              </w:numPr>
              <w:rPr>
                <w:szCs w:val="21"/>
              </w:rPr>
            </w:pPr>
          </w:p>
        </w:tc>
      </w:tr>
    </w:tbl>
    <w:p w:rsidR="00950DE6" w:rsidRDefault="00950DE6"/>
    <w:p w:rsidR="00627022" w:rsidRPr="00951351" w:rsidRDefault="00627022"/>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2D2744">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sidR="004245B7">
              <w:rPr>
                <w:sz w:val="21"/>
                <w:szCs w:val="21"/>
                <w:lang w:val="de-DE"/>
              </w:rPr>
              <w:t>1</w:t>
            </w:r>
            <w:r w:rsidRPr="00951351">
              <w:rPr>
                <w:sz w:val="21"/>
                <w:szCs w:val="21"/>
                <w:lang w:val="de-DE"/>
              </w:rPr>
              <w:t>20.</w:t>
            </w:r>
            <w:r w:rsidR="004245B7">
              <w:rPr>
                <w:sz w:val="21"/>
                <w:szCs w:val="21"/>
                <w:lang w:val="de-DE"/>
              </w:rPr>
              <w:t xml:space="preserve">3181.10 / 3181.11/ </w:t>
            </w:r>
            <w:r w:rsidR="00FE397B">
              <w:rPr>
                <w:sz w:val="21"/>
                <w:szCs w:val="21"/>
                <w:lang w:val="de-DE"/>
              </w:rPr>
              <w:t xml:space="preserve">3181.13 / </w:t>
            </w:r>
            <w:r w:rsidR="004245B7">
              <w:rPr>
                <w:sz w:val="21"/>
                <w:szCs w:val="21"/>
                <w:lang w:val="de-DE"/>
              </w:rPr>
              <w:t xml:space="preserve">3637.11 / </w:t>
            </w:r>
            <w:r w:rsidR="002D2744">
              <w:rPr>
                <w:sz w:val="21"/>
                <w:szCs w:val="21"/>
                <w:lang w:val="de-DE"/>
              </w:rPr>
              <w:t>3637.12 abzüglich 5120.4637.11 / 4637.12</w:t>
            </w:r>
            <w:r w:rsidR="00FE397B">
              <w:rPr>
                <w:sz w:val="21"/>
                <w:szCs w:val="21"/>
                <w:lang w:val="de-DE"/>
              </w:rPr>
              <w:t xml:space="preserve"> / 4637.13 / 4290.11 / 4290.13</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 xml:space="preserve">Abschreibungen und Erlasse von </w:t>
            </w:r>
            <w:r w:rsidRPr="00BA18B7">
              <w:rPr>
                <w:sz w:val="21"/>
                <w:szCs w:val="21"/>
                <w:lang w:val="de-DE"/>
              </w:rPr>
              <w:t>Rückerstattungsforderungen nach altem Recht (3</w:t>
            </w:r>
            <w:r w:rsidR="002D2744" w:rsidRPr="00BA18B7">
              <w:rPr>
                <w:sz w:val="21"/>
                <w:szCs w:val="21"/>
                <w:lang w:val="de-DE"/>
              </w:rPr>
              <w:t xml:space="preserve">181.10 </w:t>
            </w:r>
            <w:r w:rsidRPr="00BA18B7">
              <w:rPr>
                <w:sz w:val="21"/>
                <w:szCs w:val="21"/>
                <w:lang w:val="de-DE"/>
              </w:rPr>
              <w:t>/</w:t>
            </w:r>
            <w:r w:rsidR="002D2744" w:rsidRPr="00BA18B7">
              <w:rPr>
                <w:sz w:val="21"/>
                <w:szCs w:val="21"/>
                <w:lang w:val="de-DE"/>
              </w:rPr>
              <w:t xml:space="preserve"> 3181.11</w:t>
            </w:r>
            <w:r w:rsidRPr="00BA18B7">
              <w:rPr>
                <w:sz w:val="21"/>
                <w:szCs w:val="21"/>
                <w:lang w:val="de-DE"/>
              </w:rPr>
              <w:t xml:space="preserve">) </w:t>
            </w:r>
            <w:r w:rsidR="00572F01" w:rsidRPr="00BA18B7">
              <w:rPr>
                <w:sz w:val="21"/>
                <w:szCs w:val="21"/>
                <w:lang w:val="de-DE"/>
              </w:rPr>
              <w:t>bzw. Abschreibungen</w:t>
            </w:r>
            <w:r w:rsidR="00CC6067" w:rsidRPr="00BA18B7">
              <w:rPr>
                <w:sz w:val="21"/>
                <w:szCs w:val="21"/>
                <w:lang w:val="de-DE"/>
              </w:rPr>
              <w:t xml:space="preserve"> aufgrund eines Nachlasses nach Art. 16a ELG </w:t>
            </w:r>
            <w:r w:rsidR="00FE397B">
              <w:rPr>
                <w:sz w:val="21"/>
                <w:szCs w:val="21"/>
                <w:lang w:val="de-DE"/>
              </w:rPr>
              <w:t xml:space="preserve">(5120.3181.13) </w:t>
            </w:r>
            <w:r w:rsidRPr="00BA18B7">
              <w:rPr>
                <w:sz w:val="21"/>
                <w:szCs w:val="21"/>
                <w:lang w:val="de-DE"/>
              </w:rPr>
              <w:t>d</w:t>
            </w:r>
            <w:r w:rsidRPr="00951351">
              <w:rPr>
                <w:sz w:val="21"/>
                <w:szCs w:val="21"/>
                <w:lang w:val="de-DE"/>
              </w:rPr>
              <w:t>ürfen nur abgerechnet werden, wenn die entsprechenden Rückerstattungsforderungen im laufenden Jahr oder in den Vorjahren in der Funktion 5</w:t>
            </w:r>
            <w:r w:rsidR="004245B7">
              <w:rPr>
                <w:sz w:val="21"/>
                <w:szCs w:val="21"/>
                <w:lang w:val="de-DE"/>
              </w:rPr>
              <w:t>1</w:t>
            </w:r>
            <w:r w:rsidRPr="00951351">
              <w:rPr>
                <w:sz w:val="21"/>
                <w:szCs w:val="21"/>
                <w:lang w:val="de-DE"/>
              </w:rPr>
              <w:t>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E8561E" w:rsidRPr="00951351" w:rsidRDefault="001473B3"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1473B3"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1473B3"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B6D72" w:rsidRDefault="000B6D72" w:rsidP="00486122">
      <w:pPr>
        <w:pStyle w:val="GDListenummeriertrmisch"/>
        <w:numPr>
          <w:ilvl w:val="0"/>
          <w:numId w:val="0"/>
        </w:numPr>
        <w:rPr>
          <w:sz w:val="14"/>
          <w:szCs w:val="14"/>
        </w:rPr>
      </w:pPr>
    </w:p>
    <w:p w:rsidR="00902AA0" w:rsidRPr="00951351" w:rsidRDefault="00902AA0"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1473B3"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1473B3"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Default="002D0BD6" w:rsidP="00486122">
      <w:pPr>
        <w:pStyle w:val="GDListenummeriertrmisch"/>
        <w:numPr>
          <w:ilvl w:val="0"/>
          <w:numId w:val="0"/>
        </w:numPr>
        <w:rPr>
          <w:sz w:val="12"/>
          <w:szCs w:val="21"/>
        </w:rPr>
      </w:pPr>
    </w:p>
    <w:p w:rsidR="00BE46BA" w:rsidRDefault="00BE46BA"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BE46BA" w:rsidRPr="00951351" w:rsidTr="005C41B4">
        <w:trPr>
          <w:trHeight w:val="260"/>
        </w:trPr>
        <w:tc>
          <w:tcPr>
            <w:tcW w:w="1951" w:type="dxa"/>
            <w:shd w:val="clear" w:color="auto" w:fill="BFBFBF" w:themeFill="background1" w:themeFillShade="BF"/>
          </w:tcPr>
          <w:p w:rsidR="00BE46BA" w:rsidRDefault="00BE46BA" w:rsidP="005C41B4">
            <w:pPr>
              <w:pStyle w:val="GDListenummeriertrmisch"/>
              <w:numPr>
                <w:ilvl w:val="0"/>
                <w:numId w:val="0"/>
              </w:numPr>
              <w:rPr>
                <w:b/>
                <w:szCs w:val="21"/>
              </w:rPr>
            </w:pPr>
            <w:r w:rsidRPr="00951351">
              <w:rPr>
                <w:b/>
                <w:szCs w:val="21"/>
              </w:rPr>
              <w:t xml:space="preserve">Prüfung </w:t>
            </w:r>
          </w:p>
          <w:p w:rsidR="00BE46BA" w:rsidRPr="00951351" w:rsidRDefault="00BE46BA" w:rsidP="005C41B4">
            <w:pPr>
              <w:pStyle w:val="GDListenummeriertrmisch"/>
              <w:numPr>
                <w:ilvl w:val="0"/>
                <w:numId w:val="0"/>
              </w:numPr>
              <w:rPr>
                <w:b/>
                <w:szCs w:val="21"/>
              </w:rPr>
            </w:pPr>
            <w:r w:rsidRPr="00BA18B7">
              <w:rPr>
                <w:b/>
                <w:szCs w:val="21"/>
              </w:rPr>
              <w:t>Nr. 406 A</w:t>
            </w:r>
          </w:p>
        </w:tc>
        <w:tc>
          <w:tcPr>
            <w:tcW w:w="6662" w:type="dxa"/>
            <w:gridSpan w:val="3"/>
            <w:shd w:val="clear" w:color="auto" w:fill="BFBFBF" w:themeFill="background1" w:themeFillShade="BF"/>
          </w:tcPr>
          <w:p w:rsidR="00BE46BA" w:rsidRPr="00951351" w:rsidRDefault="00BE46BA" w:rsidP="005C41B4">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BE46BA" w:rsidRPr="00951351" w:rsidTr="005C41B4">
        <w:trPr>
          <w:trHeight w:val="245"/>
        </w:trPr>
        <w:tc>
          <w:tcPr>
            <w:tcW w:w="1951" w:type="dxa"/>
          </w:tcPr>
          <w:p w:rsidR="00BE46BA" w:rsidRPr="00951351" w:rsidRDefault="00BE46BA" w:rsidP="005C41B4">
            <w:pPr>
              <w:pStyle w:val="GDListenummeriertrmisch"/>
              <w:numPr>
                <w:ilvl w:val="0"/>
                <w:numId w:val="0"/>
              </w:numPr>
              <w:rPr>
                <w:szCs w:val="21"/>
              </w:rPr>
            </w:pPr>
            <w:r w:rsidRPr="00951351">
              <w:rPr>
                <w:szCs w:val="21"/>
              </w:rPr>
              <w:t>Hinweise</w:t>
            </w:r>
          </w:p>
        </w:tc>
        <w:tc>
          <w:tcPr>
            <w:tcW w:w="6662" w:type="dxa"/>
            <w:gridSpan w:val="3"/>
          </w:tcPr>
          <w:p w:rsidR="00BE46BA" w:rsidRPr="00951351" w:rsidRDefault="00BE46BA" w:rsidP="005C41B4">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2013 oder älter in der Funktion 5</w:t>
            </w:r>
            <w:r>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BE46BA" w:rsidRPr="00951351" w:rsidRDefault="00BE46BA" w:rsidP="005C41B4">
            <w:pPr>
              <w:spacing w:after="60"/>
              <w:rPr>
                <w:rFonts w:eastAsia="Calibri" w:cs="Arial"/>
                <w:szCs w:val="21"/>
              </w:rPr>
            </w:pPr>
            <w:r w:rsidRPr="00951351">
              <w:rPr>
                <w:rFonts w:eastAsia="Calibri" w:cs="Arial"/>
                <w:szCs w:val="21"/>
              </w:rPr>
              <w:t xml:space="preserve">Bei der nächsten KVG-Revision (Revision der Abrechnung </w:t>
            </w:r>
            <w:r>
              <w:rPr>
                <w:rFonts w:eastAsia="Calibri" w:cs="Arial"/>
                <w:szCs w:val="21"/>
              </w:rPr>
              <w:t>202</w:t>
            </w:r>
            <w:r w:rsidR="00BF1183">
              <w:rPr>
                <w:rFonts w:eastAsia="Calibri" w:cs="Arial"/>
                <w:szCs w:val="21"/>
              </w:rPr>
              <w:t>3</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BE46BA" w:rsidRPr="00951351" w:rsidRDefault="00BE46BA" w:rsidP="005C41B4">
            <w:pPr>
              <w:spacing w:after="60"/>
              <w:ind w:left="170" w:hanging="170"/>
              <w:rPr>
                <w:rFonts w:eastAsia="Calibri" w:cs="Arial"/>
                <w:szCs w:val="21"/>
              </w:rPr>
            </w:pPr>
            <w:r w:rsidRPr="00951351">
              <w:rPr>
                <w:rFonts w:eastAsia="Calibri" w:cs="Arial"/>
                <w:szCs w:val="21"/>
              </w:rPr>
              <w:t xml:space="preserve">- die beanstandeten Rückerstattungsforderungen </w:t>
            </w:r>
            <w:r>
              <w:rPr>
                <w:rFonts w:eastAsia="Calibri" w:cs="Arial"/>
                <w:szCs w:val="21"/>
              </w:rPr>
              <w:t>202</w:t>
            </w:r>
            <w:r w:rsidR="00BF1183">
              <w:rPr>
                <w:rFonts w:eastAsia="Calibri" w:cs="Arial"/>
                <w:szCs w:val="21"/>
              </w:rPr>
              <w:t>2</w:t>
            </w:r>
            <w:r w:rsidRPr="00951351">
              <w:rPr>
                <w:rFonts w:eastAsia="Calibri" w:cs="Arial"/>
                <w:szCs w:val="21"/>
              </w:rPr>
              <w:t xml:space="preserve"> bezüglich RDP oder älter keine Prämienverbilligungsanteile enthielten</w:t>
            </w:r>
          </w:p>
          <w:p w:rsidR="00BE46BA" w:rsidRPr="00951351" w:rsidRDefault="00BE46BA" w:rsidP="005C41B4">
            <w:pPr>
              <w:spacing w:after="60"/>
              <w:rPr>
                <w:rFonts w:eastAsia="Calibri" w:cs="Arial"/>
                <w:szCs w:val="21"/>
              </w:rPr>
            </w:pPr>
            <w:r w:rsidRPr="00951351">
              <w:rPr>
                <w:rFonts w:eastAsia="Calibri" w:cs="Arial"/>
                <w:szCs w:val="21"/>
              </w:rPr>
              <w:t xml:space="preserve">oder </w:t>
            </w:r>
          </w:p>
          <w:p w:rsidR="00BE46BA" w:rsidRPr="00951351" w:rsidRDefault="00BE46BA" w:rsidP="00BF1183">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202</w:t>
            </w:r>
            <w:r w:rsidR="00BF1183">
              <w:rPr>
                <w:rFonts w:eastAsia="Calibri" w:cs="Arial"/>
                <w:szCs w:val="21"/>
              </w:rPr>
              <w:t>3</w:t>
            </w:r>
            <w:r w:rsidRPr="00951351">
              <w:rPr>
                <w:rFonts w:eastAsia="Calibri" w:cs="Arial"/>
                <w:szCs w:val="21"/>
              </w:rPr>
              <w:t xml:space="preserve"> inzwischen erfolgt ist:  Nachträgliche Buchung als Ertrag der in der Abrechnung </w:t>
            </w:r>
            <w:r>
              <w:rPr>
                <w:rFonts w:eastAsia="Calibri" w:cs="Arial"/>
                <w:szCs w:val="21"/>
              </w:rPr>
              <w:t>202</w:t>
            </w:r>
            <w:r w:rsidR="00BF1183">
              <w:rPr>
                <w:rFonts w:eastAsia="Calibri" w:cs="Arial"/>
                <w:szCs w:val="21"/>
              </w:rPr>
              <w:t>2</w:t>
            </w:r>
            <w:r w:rsidRPr="00951351">
              <w:rPr>
                <w:rFonts w:eastAsia="Calibri" w:cs="Arial"/>
                <w:szCs w:val="21"/>
              </w:rPr>
              <w:t xml:space="preserve"> ausgebliebenen Verbuchungen der Prämienverbilligungsanteile aus den Rückerstattungsforderungen </w:t>
            </w:r>
            <w:r>
              <w:rPr>
                <w:rFonts w:eastAsia="Calibri" w:cs="Arial"/>
                <w:szCs w:val="21"/>
              </w:rPr>
              <w:t>202</w:t>
            </w:r>
            <w:r w:rsidR="00BF1183">
              <w:rPr>
                <w:rFonts w:eastAsia="Calibri" w:cs="Arial"/>
                <w:szCs w:val="21"/>
              </w:rPr>
              <w:t>2</w:t>
            </w:r>
            <w:r w:rsidRPr="00951351">
              <w:rPr>
                <w:rFonts w:eastAsia="Calibri" w:cs="Arial"/>
                <w:szCs w:val="21"/>
              </w:rPr>
              <w:t xml:space="preserve"> bezüglich RDP 2013 oder früher.</w:t>
            </w:r>
          </w:p>
        </w:tc>
      </w:tr>
      <w:tr w:rsidR="00BE46BA" w:rsidRPr="00951351" w:rsidTr="005C41B4">
        <w:trPr>
          <w:trHeight w:val="260"/>
        </w:trPr>
        <w:tc>
          <w:tcPr>
            <w:tcW w:w="1951" w:type="dxa"/>
          </w:tcPr>
          <w:p w:rsidR="00BE46BA" w:rsidRPr="00951351" w:rsidRDefault="00BE46BA"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BE46BA" w:rsidRPr="00951351" w:rsidRDefault="001473B3" w:rsidP="005C41B4">
            <w:pPr>
              <w:pStyle w:val="GDListenummeriertrmisch"/>
              <w:numPr>
                <w:ilvl w:val="0"/>
                <w:numId w:val="0"/>
              </w:numPr>
              <w:tabs>
                <w:tab w:val="center" w:pos="306"/>
              </w:tabs>
              <w:ind w:left="317" w:hanging="317"/>
              <w:rPr>
                <w:szCs w:val="21"/>
              </w:rPr>
            </w:pPr>
            <w:sdt>
              <w:sdtPr>
                <w:rPr>
                  <w:szCs w:val="21"/>
                </w:rPr>
                <w:id w:val="1480423607"/>
                <w14:checkbox>
                  <w14:checked w14:val="0"/>
                  <w14:checkedState w14:val="2612" w14:font="MS Gothic"/>
                  <w14:uncheckedState w14:val="2610" w14:font="MS Gothic"/>
                </w14:checkbox>
              </w:sdtPr>
              <w:sdtEndPr/>
              <w:sdtContent>
                <w:r w:rsidR="00BE46BA" w:rsidRPr="00951351">
                  <w:rPr>
                    <w:rFonts w:ascii="MS Gothic" w:eastAsia="MS Gothic" w:hAnsi="MS Gothic" w:hint="eastAsia"/>
                    <w:szCs w:val="21"/>
                  </w:rPr>
                  <w:t>☐</w:t>
                </w:r>
              </w:sdtContent>
            </w:sdt>
            <w:r w:rsidR="00BE46BA" w:rsidRPr="00951351">
              <w:rPr>
                <w:szCs w:val="21"/>
              </w:rPr>
              <w:tab/>
              <w:t xml:space="preserve"> </w:t>
            </w:r>
            <w:proofErr w:type="spellStart"/>
            <w:r w:rsidR="00BE46BA" w:rsidRPr="00951351">
              <w:rPr>
                <w:szCs w:val="21"/>
              </w:rPr>
              <w:t>i.O</w:t>
            </w:r>
            <w:proofErr w:type="spellEnd"/>
            <w:r w:rsidR="00BE46BA" w:rsidRPr="00951351">
              <w:rPr>
                <w:szCs w:val="21"/>
              </w:rPr>
              <w:t>.</w:t>
            </w:r>
          </w:p>
        </w:tc>
        <w:tc>
          <w:tcPr>
            <w:tcW w:w="2977" w:type="dxa"/>
            <w:shd w:val="clear" w:color="auto" w:fill="BFBFBF" w:themeFill="background1" w:themeFillShade="BF"/>
          </w:tcPr>
          <w:p w:rsidR="00BE46BA" w:rsidRPr="00951351" w:rsidRDefault="001473B3" w:rsidP="005C41B4">
            <w:pPr>
              <w:pStyle w:val="GDListenummeriertrmisch"/>
              <w:numPr>
                <w:ilvl w:val="0"/>
                <w:numId w:val="0"/>
              </w:numPr>
              <w:tabs>
                <w:tab w:val="center" w:pos="263"/>
              </w:tabs>
              <w:ind w:left="317" w:hanging="317"/>
              <w:rPr>
                <w:szCs w:val="21"/>
              </w:rPr>
            </w:pPr>
            <w:sdt>
              <w:sdtPr>
                <w:rPr>
                  <w:szCs w:val="21"/>
                </w:rPr>
                <w:id w:val="1443113982"/>
                <w14:checkbox>
                  <w14:checked w14:val="0"/>
                  <w14:checkedState w14:val="2612" w14:font="MS Gothic"/>
                  <w14:uncheckedState w14:val="2610" w14:font="MS Gothic"/>
                </w14:checkbox>
              </w:sdtPr>
              <w:sdtEndPr/>
              <w:sdtContent>
                <w:r w:rsidR="00BE46BA" w:rsidRPr="00951351">
                  <w:rPr>
                    <w:rFonts w:hint="eastAsia"/>
                    <w:szCs w:val="21"/>
                  </w:rPr>
                  <w:t>☐</w:t>
                </w:r>
              </w:sdtContent>
            </w:sdt>
            <w:r w:rsidR="00BE46BA" w:rsidRPr="00951351">
              <w:rPr>
                <w:szCs w:val="21"/>
              </w:rPr>
              <w:tab/>
              <w:t xml:space="preserve"> wesentliche Feststellungen Korrekturbeträge sind in der Beilage 1 erfasst</w:t>
            </w:r>
          </w:p>
        </w:tc>
        <w:tc>
          <w:tcPr>
            <w:tcW w:w="2693" w:type="dxa"/>
            <w:shd w:val="clear" w:color="auto" w:fill="BFBFBF" w:themeFill="background1" w:themeFillShade="BF"/>
          </w:tcPr>
          <w:p w:rsidR="00BE46BA" w:rsidRPr="00951351" w:rsidRDefault="001473B3" w:rsidP="005C41B4">
            <w:pPr>
              <w:pStyle w:val="GDListenummeriertrmisch"/>
              <w:numPr>
                <w:ilvl w:val="0"/>
                <w:numId w:val="0"/>
              </w:numPr>
              <w:tabs>
                <w:tab w:val="center" w:pos="361"/>
                <w:tab w:val="center" w:pos="977"/>
              </w:tabs>
              <w:ind w:left="317" w:hanging="317"/>
              <w:rPr>
                <w:szCs w:val="21"/>
              </w:rPr>
            </w:pPr>
            <w:sdt>
              <w:sdtPr>
                <w:rPr>
                  <w:szCs w:val="21"/>
                </w:rPr>
                <w:id w:val="159046706"/>
                <w14:checkbox>
                  <w14:checked w14:val="0"/>
                  <w14:checkedState w14:val="2612" w14:font="MS Gothic"/>
                  <w14:uncheckedState w14:val="2610" w14:font="MS Gothic"/>
                </w14:checkbox>
              </w:sdtPr>
              <w:sdtEndPr/>
              <w:sdtContent>
                <w:r w:rsidR="00BE46BA" w:rsidRPr="00951351">
                  <w:rPr>
                    <w:rFonts w:hint="eastAsia"/>
                    <w:szCs w:val="21"/>
                  </w:rPr>
                  <w:t>☐</w:t>
                </w:r>
              </w:sdtContent>
            </w:sdt>
            <w:r w:rsidR="00BE46BA" w:rsidRPr="00951351">
              <w:rPr>
                <w:szCs w:val="21"/>
              </w:rPr>
              <w:tab/>
              <w:t>wesentliche Feststellungen (ohne Korrekturbetrag)*</w:t>
            </w:r>
          </w:p>
        </w:tc>
      </w:tr>
      <w:tr w:rsidR="00BE46BA" w:rsidRPr="00951351" w:rsidTr="005C41B4">
        <w:trPr>
          <w:trHeight w:val="260"/>
        </w:trPr>
        <w:tc>
          <w:tcPr>
            <w:tcW w:w="1951" w:type="dxa"/>
          </w:tcPr>
          <w:p w:rsidR="00BE46BA" w:rsidRPr="00951351" w:rsidRDefault="00BE46BA"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E46BA" w:rsidRPr="00951351" w:rsidRDefault="00BE46BA" w:rsidP="005C41B4">
            <w:pPr>
              <w:pStyle w:val="GDListenummeriertrmisch"/>
              <w:numPr>
                <w:ilvl w:val="0"/>
                <w:numId w:val="0"/>
              </w:numPr>
              <w:rPr>
                <w:szCs w:val="21"/>
              </w:rPr>
            </w:pPr>
          </w:p>
        </w:tc>
      </w:tr>
    </w:tbl>
    <w:p w:rsidR="006774BD" w:rsidRDefault="006774BD" w:rsidP="00486122">
      <w:pPr>
        <w:pStyle w:val="GDListenummeriertrmisch"/>
        <w:numPr>
          <w:ilvl w:val="0"/>
          <w:numId w:val="0"/>
        </w:numPr>
        <w:rPr>
          <w:sz w:val="14"/>
          <w:szCs w:val="14"/>
        </w:rPr>
      </w:pPr>
    </w:p>
    <w:p w:rsidR="008551AB" w:rsidRDefault="008551AB" w:rsidP="00486122">
      <w:pPr>
        <w:pStyle w:val="GDListenummeriertrmisch"/>
        <w:numPr>
          <w:ilvl w:val="0"/>
          <w:numId w:val="0"/>
        </w:numPr>
        <w:rPr>
          <w:sz w:val="14"/>
          <w:szCs w:val="14"/>
        </w:rPr>
      </w:pPr>
    </w:p>
    <w:p w:rsidR="008551AB" w:rsidRDefault="008551AB"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551AB" w:rsidRPr="00951351" w:rsidTr="005C41B4">
        <w:trPr>
          <w:trHeight w:val="260"/>
        </w:trPr>
        <w:tc>
          <w:tcPr>
            <w:tcW w:w="1951" w:type="dxa"/>
            <w:shd w:val="clear" w:color="auto" w:fill="BFBFBF" w:themeFill="background1" w:themeFillShade="BF"/>
          </w:tcPr>
          <w:p w:rsidR="008551AB" w:rsidRDefault="008551AB" w:rsidP="005C41B4">
            <w:pPr>
              <w:pStyle w:val="GDListenummeriertrmisch"/>
              <w:numPr>
                <w:ilvl w:val="0"/>
                <w:numId w:val="0"/>
              </w:numPr>
              <w:rPr>
                <w:b/>
                <w:szCs w:val="21"/>
              </w:rPr>
            </w:pPr>
            <w:r w:rsidRPr="00951351">
              <w:rPr>
                <w:b/>
                <w:szCs w:val="21"/>
              </w:rPr>
              <w:lastRenderedPageBreak/>
              <w:t xml:space="preserve">Prüfung </w:t>
            </w:r>
          </w:p>
          <w:p w:rsidR="008551AB" w:rsidRPr="00951351" w:rsidRDefault="008551AB" w:rsidP="005C41B4">
            <w:pPr>
              <w:pStyle w:val="GDListenummeriertrmisch"/>
              <w:numPr>
                <w:ilvl w:val="0"/>
                <w:numId w:val="0"/>
              </w:numPr>
              <w:rPr>
                <w:b/>
                <w:szCs w:val="21"/>
              </w:rPr>
            </w:pPr>
            <w:r w:rsidRPr="00951351">
              <w:rPr>
                <w:b/>
                <w:szCs w:val="21"/>
              </w:rPr>
              <w:t>Nr. 40</w:t>
            </w:r>
            <w:r>
              <w:rPr>
                <w:b/>
                <w:szCs w:val="21"/>
              </w:rPr>
              <w:t>6 B</w:t>
            </w:r>
          </w:p>
        </w:tc>
        <w:tc>
          <w:tcPr>
            <w:tcW w:w="6662" w:type="dxa"/>
            <w:gridSpan w:val="3"/>
            <w:shd w:val="clear" w:color="auto" w:fill="BFBFBF" w:themeFill="background1" w:themeFillShade="BF"/>
          </w:tcPr>
          <w:p w:rsidR="008551AB" w:rsidRPr="00951351" w:rsidRDefault="008551AB" w:rsidP="005C41B4">
            <w:pPr>
              <w:pStyle w:val="Text"/>
              <w:tabs>
                <w:tab w:val="clear" w:pos="851"/>
              </w:tabs>
              <w:ind w:left="0"/>
              <w:rPr>
                <w:sz w:val="21"/>
                <w:szCs w:val="21"/>
                <w:lang w:val="de-DE"/>
              </w:rPr>
            </w:pPr>
            <w:r w:rsidRPr="00951351">
              <w:rPr>
                <w:sz w:val="21"/>
                <w:szCs w:val="21"/>
                <w:lang w:val="de-DE"/>
              </w:rPr>
              <w:t>Verbuchung d</w:t>
            </w:r>
            <w:r w:rsidRPr="00BA18B7">
              <w:rPr>
                <w:sz w:val="21"/>
                <w:szCs w:val="21"/>
                <w:lang w:val="de-DE"/>
              </w:rPr>
              <w:t>er Rückerstattungsforderungen nach dem Vereinbarungsprinzip: W</w:t>
            </w:r>
            <w:proofErr w:type="spellStart"/>
            <w:r w:rsidRPr="00BA18B7">
              <w:rPr>
                <w:rFonts w:cs="Arial"/>
                <w:sz w:val="21"/>
                <w:szCs w:val="21"/>
              </w:rPr>
              <w:t>urden</w:t>
            </w:r>
            <w:proofErr w:type="spellEnd"/>
            <w:r w:rsidRPr="00BA18B7">
              <w:rPr>
                <w:rFonts w:cs="Arial"/>
                <w:sz w:val="21"/>
                <w:szCs w:val="21"/>
              </w:rPr>
              <w:t xml:space="preserve"> die Rückerstattungsforderungen von rechtmässigen Leistungen aufgrund eines Nachlasses be</w:t>
            </w:r>
            <w:r w:rsidRPr="00951351">
              <w:rPr>
                <w:rFonts w:cs="Arial"/>
                <w:sz w:val="21"/>
                <w:szCs w:val="21"/>
              </w:rPr>
              <w:t>i der Verbuchung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8551AB" w:rsidRPr="00951351" w:rsidTr="005C41B4">
        <w:trPr>
          <w:trHeight w:val="245"/>
        </w:trPr>
        <w:tc>
          <w:tcPr>
            <w:tcW w:w="1951" w:type="dxa"/>
          </w:tcPr>
          <w:p w:rsidR="008551AB" w:rsidRPr="00951351" w:rsidRDefault="008551AB" w:rsidP="005C41B4">
            <w:pPr>
              <w:pStyle w:val="GDListenummeriertrmisch"/>
              <w:numPr>
                <w:ilvl w:val="0"/>
                <w:numId w:val="0"/>
              </w:numPr>
              <w:rPr>
                <w:szCs w:val="21"/>
              </w:rPr>
            </w:pPr>
            <w:r w:rsidRPr="00951351">
              <w:rPr>
                <w:szCs w:val="21"/>
              </w:rPr>
              <w:t>Hinweise</w:t>
            </w:r>
          </w:p>
        </w:tc>
        <w:tc>
          <w:tcPr>
            <w:tcW w:w="6662" w:type="dxa"/>
            <w:gridSpan w:val="3"/>
          </w:tcPr>
          <w:p w:rsidR="008551AB" w:rsidRPr="00BA18B7" w:rsidRDefault="008551AB" w:rsidP="005C41B4">
            <w:pPr>
              <w:rPr>
                <w:rFonts w:eastAsia="Calibri" w:cs="Arial"/>
                <w:szCs w:val="21"/>
              </w:rPr>
            </w:pPr>
            <w:r w:rsidRPr="00951351">
              <w:rPr>
                <w:rFonts w:eastAsia="Calibri" w:cs="Arial"/>
                <w:szCs w:val="21"/>
              </w:rPr>
              <w:t xml:space="preserve">Falls die Gemeinde nicht glaubhaft machen kann (z.B. anhand einer kurzen Dokumentation zu </w:t>
            </w:r>
            <w:r w:rsidRPr="00BA18B7">
              <w:rPr>
                <w:rFonts w:eastAsia="Calibri" w:cs="Arial"/>
                <w:szCs w:val="21"/>
              </w:rPr>
              <w:t xml:space="preserve">konkreten Fällen bzw. eines vorhandenen Prozessbeschriebs), dass die Rückerstattungen der Beiträge für KVG-Prämien aufgrund eines Nachlasses in der Funktion 5120 allgemein korrekt verbucht werden, hat die Revisionsstelle darauf hinzuweisen, </w:t>
            </w:r>
            <w:r w:rsidRPr="00BA18B7">
              <w:rPr>
                <w:szCs w:val="21"/>
                <w:lang w:val="de-DE"/>
              </w:rPr>
              <w:t xml:space="preserve">dass bei der Verbuchung einer Rückerstattungsforderung die Ausscheidung in den Teil Prämienverbilligung und in den Teil EL unerlässlich ist. </w:t>
            </w:r>
          </w:p>
          <w:p w:rsidR="008551AB" w:rsidRPr="00951351" w:rsidRDefault="008551AB" w:rsidP="00F17A47">
            <w:pPr>
              <w:spacing w:after="60"/>
              <w:rPr>
                <w:rFonts w:eastAsia="Calibri" w:cs="Arial"/>
                <w:szCs w:val="21"/>
              </w:rPr>
            </w:pPr>
            <w:r w:rsidRPr="00BA18B7">
              <w:rPr>
                <w:rFonts w:eastAsia="Calibri" w:cs="Arial"/>
                <w:szCs w:val="21"/>
              </w:rPr>
              <w:t>Bei der nächsten KVG-Revision (Revision der Abrechnung 202</w:t>
            </w:r>
            <w:r w:rsidR="00F17A47">
              <w:rPr>
                <w:rFonts w:eastAsia="Calibri" w:cs="Arial"/>
                <w:szCs w:val="21"/>
              </w:rPr>
              <w:t>3</w:t>
            </w:r>
            <w:r w:rsidRPr="00BA18B7">
              <w:rPr>
                <w:rFonts w:eastAsia="Calibri" w:cs="Arial"/>
                <w:szCs w:val="21"/>
              </w:rPr>
              <w:t>) muss die Gemeinde gegenüber der Revisionsstelle aufgrund einer detaillierten Dokumentation nachweisen, dass</w:t>
            </w:r>
            <w:r w:rsidR="00A82C77" w:rsidRPr="00BA18B7">
              <w:rPr>
                <w:rFonts w:eastAsia="Calibri" w:cs="Arial"/>
                <w:szCs w:val="21"/>
              </w:rPr>
              <w:t xml:space="preserve"> eine n</w:t>
            </w:r>
            <w:r w:rsidRPr="00BA18B7">
              <w:rPr>
                <w:rFonts w:eastAsia="Calibri" w:cs="Arial"/>
                <w:szCs w:val="21"/>
              </w:rPr>
              <w:t>achträgliche Buchung als Ertrag der in der Abrechnung 202</w:t>
            </w:r>
            <w:r w:rsidR="00F17A47">
              <w:rPr>
                <w:rFonts w:eastAsia="Calibri" w:cs="Arial"/>
                <w:szCs w:val="21"/>
              </w:rPr>
              <w:t>2</w:t>
            </w:r>
            <w:r w:rsidRPr="00BA18B7">
              <w:rPr>
                <w:rFonts w:eastAsia="Calibri" w:cs="Arial"/>
                <w:szCs w:val="21"/>
              </w:rPr>
              <w:t xml:space="preserve"> ausgebliebenen Verbuchungen der Prämienverbilligungsanteile aus den Rückerstattungsforderungen von rechtmässigen Leistungen aufgrund eines Nachlasses</w:t>
            </w:r>
            <w:r w:rsidR="00A82C77" w:rsidRPr="00BA18B7">
              <w:rPr>
                <w:rFonts w:eastAsia="Calibri" w:cs="Arial"/>
                <w:szCs w:val="21"/>
              </w:rPr>
              <w:t xml:space="preserve"> erfolgt ist</w:t>
            </w:r>
            <w:r w:rsidRPr="00BA18B7">
              <w:rPr>
                <w:rFonts w:eastAsia="Calibri" w:cs="Arial"/>
                <w:szCs w:val="21"/>
              </w:rPr>
              <w:t>.</w:t>
            </w:r>
          </w:p>
        </w:tc>
      </w:tr>
      <w:tr w:rsidR="008551AB" w:rsidRPr="00951351" w:rsidTr="005C41B4">
        <w:trPr>
          <w:trHeight w:val="260"/>
        </w:trPr>
        <w:tc>
          <w:tcPr>
            <w:tcW w:w="1951" w:type="dxa"/>
          </w:tcPr>
          <w:p w:rsidR="008551AB" w:rsidRPr="00951351" w:rsidRDefault="008551AB"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8551AB" w:rsidRPr="00951351" w:rsidRDefault="001473B3" w:rsidP="005C41B4">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EndPr/>
              <w:sdtContent>
                <w:r w:rsidR="008551AB" w:rsidRPr="00951351">
                  <w:rPr>
                    <w:rFonts w:ascii="MS Gothic" w:eastAsia="MS Gothic" w:hAnsi="MS Gothic" w:hint="eastAsia"/>
                    <w:szCs w:val="21"/>
                  </w:rPr>
                  <w:t>☐</w:t>
                </w:r>
              </w:sdtContent>
            </w:sdt>
            <w:r w:rsidR="008551AB" w:rsidRPr="00951351">
              <w:rPr>
                <w:szCs w:val="21"/>
              </w:rPr>
              <w:tab/>
              <w:t xml:space="preserve"> </w:t>
            </w:r>
            <w:proofErr w:type="spellStart"/>
            <w:r w:rsidR="008551AB" w:rsidRPr="00951351">
              <w:rPr>
                <w:szCs w:val="21"/>
              </w:rPr>
              <w:t>i.O</w:t>
            </w:r>
            <w:proofErr w:type="spellEnd"/>
            <w:r w:rsidR="008551AB" w:rsidRPr="00951351">
              <w:rPr>
                <w:szCs w:val="21"/>
              </w:rPr>
              <w:t>.</w:t>
            </w:r>
          </w:p>
        </w:tc>
        <w:tc>
          <w:tcPr>
            <w:tcW w:w="2977" w:type="dxa"/>
            <w:shd w:val="clear" w:color="auto" w:fill="BFBFBF" w:themeFill="background1" w:themeFillShade="BF"/>
          </w:tcPr>
          <w:p w:rsidR="008551AB" w:rsidRPr="00951351" w:rsidRDefault="001473B3" w:rsidP="005C41B4">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EndPr/>
              <w:sdtContent>
                <w:r w:rsidR="008551AB" w:rsidRPr="00951351">
                  <w:rPr>
                    <w:rFonts w:hint="eastAsia"/>
                    <w:szCs w:val="21"/>
                  </w:rPr>
                  <w:t>☐</w:t>
                </w:r>
              </w:sdtContent>
            </w:sdt>
            <w:r w:rsidR="008551A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8551AB" w:rsidRPr="00951351" w:rsidRDefault="001473B3" w:rsidP="005C41B4">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EndPr/>
              <w:sdtContent>
                <w:r w:rsidR="008551AB" w:rsidRPr="00951351">
                  <w:rPr>
                    <w:rFonts w:hint="eastAsia"/>
                    <w:szCs w:val="21"/>
                  </w:rPr>
                  <w:t>☐</w:t>
                </w:r>
              </w:sdtContent>
            </w:sdt>
            <w:r w:rsidR="008551AB" w:rsidRPr="00951351">
              <w:rPr>
                <w:szCs w:val="21"/>
              </w:rPr>
              <w:tab/>
              <w:t>wesentliche Feststellungen (ohne Korrekturbetrag)*</w:t>
            </w:r>
          </w:p>
        </w:tc>
      </w:tr>
      <w:tr w:rsidR="008551AB" w:rsidRPr="00951351" w:rsidTr="005C41B4">
        <w:trPr>
          <w:trHeight w:val="260"/>
        </w:trPr>
        <w:tc>
          <w:tcPr>
            <w:tcW w:w="1951" w:type="dxa"/>
          </w:tcPr>
          <w:p w:rsidR="008551AB" w:rsidRPr="00951351" w:rsidRDefault="008551AB"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8551AB" w:rsidRPr="00951351" w:rsidRDefault="008551AB" w:rsidP="005C41B4">
            <w:pPr>
              <w:pStyle w:val="GDListenummeriertrmisch"/>
              <w:numPr>
                <w:ilvl w:val="0"/>
                <w:numId w:val="0"/>
              </w:numPr>
              <w:rPr>
                <w:szCs w:val="21"/>
              </w:rPr>
            </w:pPr>
          </w:p>
        </w:tc>
      </w:tr>
    </w:tbl>
    <w:p w:rsidR="006774BD" w:rsidRDefault="006774BD" w:rsidP="00486122">
      <w:pPr>
        <w:pStyle w:val="GDListenummeriertrmisch"/>
        <w:numPr>
          <w:ilvl w:val="0"/>
          <w:numId w:val="0"/>
        </w:numPr>
        <w:rPr>
          <w:sz w:val="14"/>
          <w:szCs w:val="14"/>
        </w:rPr>
      </w:pPr>
    </w:p>
    <w:p w:rsidR="006774BD" w:rsidRDefault="006774BD" w:rsidP="00486122">
      <w:pPr>
        <w:pStyle w:val="GDListenummeriertrmisch"/>
        <w:numPr>
          <w:ilvl w:val="0"/>
          <w:numId w:val="0"/>
        </w:numPr>
        <w:rPr>
          <w:sz w:val="14"/>
          <w:szCs w:val="14"/>
        </w:rPr>
      </w:pPr>
    </w:p>
    <w:p w:rsidR="006774BD" w:rsidRPr="00951351" w:rsidRDefault="006774B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0B6D72">
            <w:pPr>
              <w:pStyle w:val="GDListenummeriertrmisch"/>
              <w:numPr>
                <w:ilvl w:val="0"/>
                <w:numId w:val="0"/>
              </w:numPr>
              <w:rPr>
                <w:b/>
                <w:szCs w:val="21"/>
              </w:rPr>
            </w:pPr>
            <w:r w:rsidRPr="00951351">
              <w:rPr>
                <w:b/>
                <w:szCs w:val="21"/>
              </w:rPr>
              <w:t xml:space="preserve">Prüfung Nr. </w:t>
            </w:r>
            <w:r w:rsidR="00A54B1A" w:rsidRPr="00951351">
              <w:rPr>
                <w:b/>
                <w:szCs w:val="21"/>
              </w:rPr>
              <w:t>40</w:t>
            </w:r>
            <w:r w:rsidR="000B6D72">
              <w:rPr>
                <w:b/>
                <w:szCs w:val="21"/>
              </w:rPr>
              <w:t>7</w:t>
            </w:r>
          </w:p>
        </w:tc>
        <w:tc>
          <w:tcPr>
            <w:tcW w:w="6662" w:type="dxa"/>
            <w:gridSpan w:val="3"/>
            <w:shd w:val="clear" w:color="auto" w:fill="BFBFBF" w:themeFill="background1" w:themeFillShade="BF"/>
          </w:tcPr>
          <w:p w:rsidR="00A54B1A" w:rsidRPr="00951351" w:rsidRDefault="00A54B1A" w:rsidP="00F17A47">
            <w:pPr>
              <w:pStyle w:val="Text"/>
              <w:tabs>
                <w:tab w:val="clear" w:pos="851"/>
              </w:tabs>
              <w:ind w:left="0"/>
              <w:rPr>
                <w:sz w:val="21"/>
                <w:szCs w:val="21"/>
                <w:lang w:val="de-DE"/>
              </w:rPr>
            </w:pPr>
            <w:r w:rsidRPr="00951351">
              <w:rPr>
                <w:sz w:val="21"/>
                <w:szCs w:val="21"/>
                <w:lang w:eastAsia="en-US"/>
              </w:rPr>
              <w:t xml:space="preserve">Beziehen sich alle Meldungen </w:t>
            </w:r>
            <w:r w:rsidR="00F70E64">
              <w:rPr>
                <w:sz w:val="21"/>
                <w:szCs w:val="21"/>
                <w:lang w:eastAsia="en-US"/>
              </w:rPr>
              <w:t>202</w:t>
            </w:r>
            <w:r w:rsidR="00F17A47">
              <w:rPr>
                <w:sz w:val="21"/>
                <w:szCs w:val="21"/>
                <w:lang w:eastAsia="en-US"/>
              </w:rPr>
              <w:t>2</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r w:rsidR="00F70E64">
              <w:rPr>
                <w:sz w:val="21"/>
                <w:szCs w:val="21"/>
                <w:lang w:eastAsia="en-US"/>
              </w:rPr>
              <w:t xml:space="preserve"> bzw. auf Rückerstattungsforderungen von rechtmässigen Leistungen aufgrund eines Nachlasses</w:t>
            </w:r>
            <w:r w:rsidRPr="00951351">
              <w:rPr>
                <w:sz w:val="21"/>
                <w:szCs w:val="21"/>
                <w:lang w:eastAsia="en-US"/>
              </w:rPr>
              <w:t>?</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E17F16" w:rsidP="00F17A47">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w:t>
            </w:r>
            <w:r w:rsidR="00F17A47">
              <w:rPr>
                <w:rFonts w:eastAsia="Calibri" w:cs="Arial"/>
                <w:szCs w:val="21"/>
              </w:rPr>
              <w:t>ierungen</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1473B3"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1473B3"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Default="00FE5565"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CD42CD" w:rsidRDefault="00CD42CD" w:rsidP="00486122">
      <w:pPr>
        <w:pStyle w:val="GDListenummeriertrmisch"/>
        <w:numPr>
          <w:ilvl w:val="0"/>
          <w:numId w:val="0"/>
        </w:numPr>
        <w:rPr>
          <w:szCs w:val="21"/>
        </w:rPr>
      </w:pPr>
    </w:p>
    <w:p w:rsidR="00A54B1A" w:rsidRDefault="00A54B1A" w:rsidP="00A54B1A">
      <w:pPr>
        <w:pStyle w:val="GDberschrift3ohneNr"/>
        <w:rPr>
          <w:rFonts w:ascii="Arial" w:hAnsi="Arial" w:cs="Arial"/>
          <w:lang w:val="de-DE"/>
        </w:rPr>
      </w:pPr>
      <w:r w:rsidRPr="00951351">
        <w:rPr>
          <w:lang w:val="de-DE"/>
        </w:rPr>
        <w:lastRenderedPageBreak/>
        <w:t>Prüfungshandlungen im Bereich EL (Teil ZUSO</w:t>
      </w:r>
      <w:r w:rsidR="000B6D72">
        <w:rPr>
          <w:lang w:val="de-DE"/>
        </w:rPr>
        <w:t>/</w:t>
      </w:r>
      <w:proofErr w:type="spellStart"/>
      <w:r w:rsidR="000B6D72">
        <w:rPr>
          <w:lang w:val="de-DE"/>
        </w:rPr>
        <w:t>ZLPro</w:t>
      </w:r>
      <w:proofErr w:type="spellEnd"/>
      <w:r w:rsidRPr="00951351">
        <w:rPr>
          <w:lang w:val="de-DE"/>
        </w:rPr>
        <w:t>-Gemeinden</w:t>
      </w:r>
      <w:r w:rsidR="00A240EF">
        <w:rPr>
          <w:lang w:val="de-DE"/>
        </w:rPr>
        <w:t xml:space="preserve">). </w:t>
      </w:r>
      <w:r w:rsidR="00A240EF" w:rsidRPr="00A240EF">
        <w:rPr>
          <w:rFonts w:ascii="Arial" w:hAnsi="Arial" w:cs="Arial"/>
          <w:lang w:val="de-DE"/>
        </w:rPr>
        <w:t xml:space="preserve">Bei einer Verwendung der </w:t>
      </w:r>
      <w:r w:rsidR="00A240EF">
        <w:rPr>
          <w:rFonts w:ascii="Arial" w:hAnsi="Arial" w:cs="Arial"/>
          <w:lang w:val="de-DE"/>
        </w:rPr>
        <w:t>ZUSO-</w:t>
      </w:r>
      <w:r w:rsidR="00A240EF" w:rsidRPr="00A240EF">
        <w:rPr>
          <w:rFonts w:ascii="Arial" w:hAnsi="Arial" w:cs="Arial"/>
          <w:lang w:val="de-DE"/>
        </w:rPr>
        <w:t>Applikation in der Zeitperiode 2014-2017, auch teilweise</w:t>
      </w:r>
      <w:r w:rsidRPr="00A240EF">
        <w:rPr>
          <w:rFonts w:ascii="Arial" w:hAnsi="Arial" w:cs="Arial"/>
          <w:lang w:val="de-DE"/>
        </w:rPr>
        <w:t>)</w:t>
      </w:r>
      <w:r w:rsidR="00A240EF" w:rsidRPr="00A240EF">
        <w:rPr>
          <w:rFonts w:ascii="Arial" w:hAnsi="Arial" w:cs="Arial"/>
          <w:lang w:val="de-DE"/>
        </w:rPr>
        <w:t>.</w:t>
      </w:r>
    </w:p>
    <w:p w:rsidR="00A240EF" w:rsidRPr="00A240EF" w:rsidRDefault="00A240EF" w:rsidP="00A240EF">
      <w:pPr>
        <w:pStyle w:val="GDFliesstext"/>
        <w:rPr>
          <w:lang w:val="de-DE" w:eastAsia="en-US"/>
        </w:rPr>
      </w:pPr>
    </w:p>
    <w:p w:rsidR="00A54B1A" w:rsidRPr="00951351" w:rsidRDefault="00A54B1A" w:rsidP="00A54B1A">
      <w:pPr>
        <w:pStyle w:val="GDFliesstext"/>
        <w:rPr>
          <w:i/>
          <w:lang w:val="de-DE" w:eastAsia="en-US"/>
        </w:rPr>
      </w:pPr>
      <w:r w:rsidRPr="00951351">
        <w:rPr>
          <w:i/>
          <w:lang w:val="de-DE" w:eastAsia="en-US"/>
        </w:rPr>
        <w:t>(Teil für übrige Gemeinden (ohne ZUSO</w:t>
      </w:r>
      <w:r w:rsidR="00A639BE">
        <w:rPr>
          <w:i/>
          <w:lang w:val="de-DE" w:eastAsia="en-US"/>
        </w:rPr>
        <w:t>/</w:t>
      </w:r>
      <w:proofErr w:type="spellStart"/>
      <w:r w:rsidR="00A639BE">
        <w:rPr>
          <w:i/>
          <w:lang w:val="de-DE" w:eastAsia="en-US"/>
        </w:rPr>
        <w:t>ZLPro</w:t>
      </w:r>
      <w:proofErr w:type="spellEnd"/>
      <w:r w:rsidRPr="00951351">
        <w:rPr>
          <w:i/>
          <w:lang w:val="de-DE" w:eastAsia="en-US"/>
        </w:rPr>
        <w:t xml:space="preserve">)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w:t>
      </w:r>
      <w:r w:rsidR="000B6D72">
        <w:rPr>
          <w:i/>
          <w:lang w:val="de-DE" w:eastAsia="en-US"/>
        </w:rPr>
        <w:t>7</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DC3B24">
            <w:pPr>
              <w:pStyle w:val="Text"/>
              <w:tabs>
                <w:tab w:val="clear" w:pos="851"/>
                <w:tab w:val="clear" w:pos="7938"/>
              </w:tabs>
              <w:ind w:left="0"/>
              <w:jc w:val="left"/>
              <w:rPr>
                <w:sz w:val="21"/>
                <w:szCs w:val="21"/>
                <w:lang w:val="de-DE"/>
              </w:rPr>
            </w:pPr>
            <w:r w:rsidRPr="00951351">
              <w:rPr>
                <w:sz w:val="21"/>
                <w:szCs w:val="21"/>
                <w:lang w:val="de-DE"/>
              </w:rPr>
              <w:t>Sind die Unterlagen vollständig: Abrechnung EL</w:t>
            </w:r>
            <w:r w:rsidR="00DC3B24">
              <w:rPr>
                <w:sz w:val="21"/>
                <w:szCs w:val="21"/>
                <w:lang w:val="de-DE"/>
              </w:rPr>
              <w:t xml:space="preserve"> (Prämienverbilligungsanteile für die Leistungsjahre 2017 und früher)?</w:t>
            </w:r>
          </w:p>
        </w:tc>
      </w:tr>
      <w:tr w:rsidR="00B62DDC" w:rsidRPr="00951351" w:rsidTr="00B62DDC">
        <w:trPr>
          <w:trHeight w:val="260"/>
        </w:trPr>
        <w:tc>
          <w:tcPr>
            <w:tcW w:w="1951" w:type="dxa"/>
          </w:tcPr>
          <w:p w:rsidR="00B62DDC" w:rsidRPr="00951351" w:rsidRDefault="00B62DDC" w:rsidP="0002543D">
            <w:pPr>
              <w:pStyle w:val="GDListenummeriertrmisch"/>
              <w:numPr>
                <w:ilvl w:val="0"/>
                <w:numId w:val="0"/>
              </w:numPr>
              <w:rPr>
                <w:szCs w:val="21"/>
              </w:rPr>
            </w:pPr>
            <w:r>
              <w:rPr>
                <w:szCs w:val="21"/>
              </w:rPr>
              <w:t>Hinweise</w:t>
            </w:r>
          </w:p>
        </w:tc>
        <w:tc>
          <w:tcPr>
            <w:tcW w:w="6662" w:type="dxa"/>
            <w:gridSpan w:val="3"/>
            <w:shd w:val="clear" w:color="auto" w:fill="auto"/>
          </w:tcPr>
          <w:p w:rsidR="00B62DDC" w:rsidRPr="00B62DDC" w:rsidRDefault="00B62DDC" w:rsidP="00B62DDC">
            <w:pPr>
              <w:pStyle w:val="GDListenummeriertrmisch"/>
              <w:numPr>
                <w:ilvl w:val="0"/>
                <w:numId w:val="0"/>
              </w:numPr>
              <w:tabs>
                <w:tab w:val="center" w:pos="263"/>
                <w:tab w:val="center" w:pos="361"/>
                <w:tab w:val="center" w:pos="977"/>
              </w:tabs>
              <w:rPr>
                <w:szCs w:val="21"/>
              </w:rPr>
            </w:pPr>
            <w:r w:rsidRPr="00B62DDC">
              <w:rPr>
                <w:szCs w:val="21"/>
              </w:rPr>
              <w:t>Die G</w:t>
            </w:r>
            <w:r>
              <w:rPr>
                <w:szCs w:val="21"/>
              </w:rPr>
              <w:t>emeinden rechnen die im Jahr 202</w:t>
            </w:r>
            <w:r w:rsidR="004B06B6">
              <w:rPr>
                <w:szCs w:val="21"/>
              </w:rPr>
              <w:t>2</w:t>
            </w:r>
            <w:r w:rsidRPr="00B62DDC">
              <w:rPr>
                <w:szCs w:val="21"/>
              </w:rPr>
              <w:t xml:space="preserve"> rückwirkend </w:t>
            </w:r>
            <w:proofErr w:type="spellStart"/>
            <w:proofErr w:type="gramStart"/>
            <w:r w:rsidRPr="00B62DDC">
              <w:rPr>
                <w:szCs w:val="21"/>
              </w:rPr>
              <w:t>ausgerichte-ten</w:t>
            </w:r>
            <w:proofErr w:type="spellEnd"/>
            <w:proofErr w:type="gramEnd"/>
            <w:r w:rsidRPr="00B62DDC">
              <w:rPr>
                <w:szCs w:val="21"/>
              </w:rPr>
              <w:t xml:space="preserve"> Prämienverbilligungsanteile für 201</w:t>
            </w:r>
            <w:r>
              <w:rPr>
                <w:szCs w:val="21"/>
              </w:rPr>
              <w:t>7 oder früher mit der Ge</w:t>
            </w:r>
            <w:r w:rsidRPr="00B62DDC">
              <w:rPr>
                <w:szCs w:val="21"/>
              </w:rPr>
              <w:t xml:space="preserve">sundheitsdirektion ab (Abrechnung nach altem Recht). </w:t>
            </w:r>
          </w:p>
          <w:p w:rsidR="00B62DDC" w:rsidRDefault="00B62DDC" w:rsidP="00B62DDC">
            <w:pPr>
              <w:pStyle w:val="GDListenummeriertrmisch"/>
              <w:numPr>
                <w:ilvl w:val="0"/>
                <w:numId w:val="0"/>
              </w:numPr>
              <w:tabs>
                <w:tab w:val="center" w:pos="977"/>
              </w:tabs>
              <w:rPr>
                <w:szCs w:val="21"/>
              </w:rPr>
            </w:pPr>
            <w:r w:rsidRPr="00B62DDC">
              <w:rPr>
                <w:szCs w:val="21"/>
              </w:rPr>
              <w:t xml:space="preserve">Ab 2021 (EL-Reform) melden die </w:t>
            </w:r>
            <w:r>
              <w:rPr>
                <w:szCs w:val="21"/>
              </w:rPr>
              <w:t>Gemeinden zusätzlich die Rücker</w:t>
            </w:r>
            <w:r w:rsidRPr="00B62DDC">
              <w:rPr>
                <w:szCs w:val="21"/>
              </w:rPr>
              <w:t>stattungsforderungen der Beiträge für die KVG-Prämien von recht-mässigen Leistungen aufgrund eines Nachlasses.</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1473B3"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1473B3"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1473B3"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41952" w:rsidRDefault="00693653" w:rsidP="0002543D">
            <w:pPr>
              <w:pStyle w:val="GDListenummeriertrmisch"/>
              <w:numPr>
                <w:ilvl w:val="0"/>
                <w:numId w:val="0"/>
              </w:numPr>
              <w:rPr>
                <w:b/>
                <w:szCs w:val="21"/>
              </w:rPr>
            </w:pPr>
            <w:r w:rsidRPr="00951351">
              <w:rPr>
                <w:b/>
                <w:szCs w:val="21"/>
              </w:rPr>
              <w:t>Prüfung</w:t>
            </w:r>
          </w:p>
          <w:p w:rsidR="0002543D" w:rsidRPr="00951351" w:rsidRDefault="00693653" w:rsidP="0002543D">
            <w:pPr>
              <w:pStyle w:val="GDListenummeriertrmisch"/>
              <w:numPr>
                <w:ilvl w:val="0"/>
                <w:numId w:val="0"/>
              </w:numPr>
              <w:rPr>
                <w:b/>
                <w:szCs w:val="21"/>
              </w:rPr>
            </w:pPr>
            <w:r w:rsidRPr="00BA18B7">
              <w:rPr>
                <w:b/>
                <w:szCs w:val="21"/>
              </w:rPr>
              <w:t xml:space="preserve">Nr. </w:t>
            </w:r>
            <w:r w:rsidR="0002543D" w:rsidRPr="00BA18B7">
              <w:rPr>
                <w:b/>
                <w:szCs w:val="21"/>
              </w:rPr>
              <w:t>502</w:t>
            </w:r>
            <w:r w:rsidR="00741952" w:rsidRPr="00BA18B7">
              <w:rPr>
                <w:b/>
                <w:szCs w:val="21"/>
              </w:rPr>
              <w:t xml:space="preserve"> A</w:t>
            </w:r>
          </w:p>
        </w:tc>
        <w:tc>
          <w:tcPr>
            <w:tcW w:w="6662" w:type="dxa"/>
            <w:gridSpan w:val="3"/>
            <w:shd w:val="clear" w:color="auto" w:fill="BFBFBF" w:themeFill="background1" w:themeFillShade="BF"/>
          </w:tcPr>
          <w:p w:rsidR="0002543D" w:rsidRPr="00951351" w:rsidRDefault="0002543D" w:rsidP="00741952">
            <w:pPr>
              <w:pStyle w:val="Text"/>
              <w:tabs>
                <w:tab w:val="clear" w:pos="851"/>
                <w:tab w:val="clear" w:pos="7938"/>
              </w:tabs>
              <w:ind w:left="0"/>
              <w:jc w:val="left"/>
              <w:rPr>
                <w:sz w:val="21"/>
                <w:szCs w:val="21"/>
                <w:lang w:val="de-DE"/>
              </w:rPr>
            </w:pPr>
            <w:r w:rsidRPr="00951351">
              <w:rPr>
                <w:sz w:val="21"/>
                <w:szCs w:val="21"/>
                <w:lang w:val="de-DE"/>
              </w:rPr>
              <w:t xml:space="preserve">Sind die </w:t>
            </w:r>
            <w:r w:rsidR="00C25FA4">
              <w:rPr>
                <w:sz w:val="21"/>
                <w:szCs w:val="21"/>
                <w:lang w:val="de-DE"/>
              </w:rPr>
              <w:t>im Jahr 20</w:t>
            </w:r>
            <w:r w:rsidR="006D0447">
              <w:rPr>
                <w:sz w:val="21"/>
                <w:szCs w:val="21"/>
                <w:lang w:val="de-DE"/>
              </w:rPr>
              <w:t>2</w:t>
            </w:r>
            <w:r w:rsidR="00741952">
              <w:rPr>
                <w:sz w:val="21"/>
                <w:szCs w:val="21"/>
                <w:lang w:val="de-DE"/>
              </w:rPr>
              <w:t>1</w:t>
            </w:r>
            <w:r w:rsidR="00C25FA4">
              <w:rPr>
                <w:sz w:val="21"/>
                <w:szCs w:val="21"/>
                <w:lang w:val="de-DE"/>
              </w:rPr>
              <w:t xml:space="preserve"> ausgerichteten </w:t>
            </w:r>
            <w:r w:rsidRPr="00951351">
              <w:rPr>
                <w:sz w:val="21"/>
                <w:szCs w:val="21"/>
                <w:lang w:val="de-DE"/>
              </w:rPr>
              <w:t xml:space="preserve">Krankenversicherungsprämien </w:t>
            </w:r>
            <w:r w:rsidR="00C25FA4">
              <w:rPr>
                <w:sz w:val="21"/>
                <w:szCs w:val="21"/>
                <w:lang w:val="de-DE"/>
              </w:rPr>
              <w:t xml:space="preserve">2017 und älter </w:t>
            </w:r>
            <w:r w:rsidRPr="00951351">
              <w:rPr>
                <w:sz w:val="21"/>
                <w:szCs w:val="21"/>
                <w:lang w:val="de-DE"/>
              </w:rPr>
              <w:t xml:space="preserve">aus </w:t>
            </w:r>
            <w:r w:rsidR="00787E58">
              <w:rPr>
                <w:sz w:val="21"/>
                <w:szCs w:val="21"/>
                <w:lang w:val="de-DE"/>
              </w:rPr>
              <w:t xml:space="preserve">den </w:t>
            </w:r>
            <w:r w:rsidRPr="00951351">
              <w:rPr>
                <w:sz w:val="21"/>
                <w:szCs w:val="21"/>
                <w:lang w:val="de-DE"/>
              </w:rPr>
              <w:t>Funktion</w:t>
            </w:r>
            <w:r w:rsidR="00787E58">
              <w:rPr>
                <w:sz w:val="21"/>
                <w:szCs w:val="21"/>
                <w:lang w:val="de-DE"/>
              </w:rPr>
              <w:t>en</w:t>
            </w:r>
            <w:r w:rsidRPr="00951351">
              <w:rPr>
                <w:sz w:val="21"/>
                <w:szCs w:val="21"/>
                <w:lang w:val="de-DE"/>
              </w:rPr>
              <w:t xml:space="preserve"> 5</w:t>
            </w:r>
            <w:r w:rsidR="00787E58">
              <w:rPr>
                <w:sz w:val="21"/>
                <w:szCs w:val="21"/>
                <w:lang w:val="de-DE"/>
              </w:rPr>
              <w:t>220 / 5320 / 5710</w:t>
            </w:r>
            <w:r w:rsidRPr="00951351">
              <w:rPr>
                <w:sz w:val="21"/>
                <w:szCs w:val="21"/>
                <w:lang w:val="de-DE"/>
              </w:rPr>
              <w:t xml:space="preserve"> (Zusatzleistungen) in Funktion 5</w:t>
            </w:r>
            <w:r w:rsidR="00787E58">
              <w:rPr>
                <w:sz w:val="21"/>
                <w:szCs w:val="21"/>
                <w:lang w:val="de-DE"/>
              </w:rPr>
              <w:t>1</w:t>
            </w:r>
            <w:r w:rsidRPr="00951351">
              <w:rPr>
                <w:sz w:val="21"/>
                <w:szCs w:val="21"/>
                <w:lang w:val="de-DE"/>
              </w:rPr>
              <w:t>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Default="0002543D" w:rsidP="00486122">
      <w:pPr>
        <w:pStyle w:val="GDListenummeriertrmisch"/>
        <w:numPr>
          <w:ilvl w:val="0"/>
          <w:numId w:val="0"/>
        </w:numPr>
        <w:rPr>
          <w:sz w:val="14"/>
          <w:szCs w:val="14"/>
        </w:rPr>
      </w:pPr>
    </w:p>
    <w:p w:rsidR="00741952" w:rsidRDefault="0074195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741952" w:rsidRPr="00951351" w:rsidTr="005C41B4">
        <w:trPr>
          <w:trHeight w:val="260"/>
        </w:trPr>
        <w:tc>
          <w:tcPr>
            <w:tcW w:w="1951" w:type="dxa"/>
            <w:shd w:val="clear" w:color="auto" w:fill="BFBFBF" w:themeFill="background1" w:themeFillShade="BF"/>
          </w:tcPr>
          <w:p w:rsidR="00741952" w:rsidRDefault="00741952" w:rsidP="005C41B4">
            <w:pPr>
              <w:pStyle w:val="GDListenummeriertrmisch"/>
              <w:numPr>
                <w:ilvl w:val="0"/>
                <w:numId w:val="0"/>
              </w:numPr>
              <w:rPr>
                <w:b/>
                <w:szCs w:val="21"/>
              </w:rPr>
            </w:pPr>
            <w:r w:rsidRPr="00951351">
              <w:rPr>
                <w:b/>
                <w:szCs w:val="21"/>
              </w:rPr>
              <w:t>Prüfung</w:t>
            </w:r>
          </w:p>
          <w:p w:rsidR="00741952" w:rsidRPr="00951351" w:rsidRDefault="00741952" w:rsidP="00741952">
            <w:pPr>
              <w:pStyle w:val="GDListenummeriertrmisch"/>
              <w:numPr>
                <w:ilvl w:val="0"/>
                <w:numId w:val="0"/>
              </w:numPr>
              <w:rPr>
                <w:b/>
                <w:szCs w:val="21"/>
              </w:rPr>
            </w:pPr>
            <w:r w:rsidRPr="00BA18B7">
              <w:rPr>
                <w:b/>
                <w:szCs w:val="21"/>
              </w:rPr>
              <w:t>Nr. 502 B</w:t>
            </w:r>
          </w:p>
        </w:tc>
        <w:tc>
          <w:tcPr>
            <w:tcW w:w="6662" w:type="dxa"/>
            <w:gridSpan w:val="3"/>
            <w:shd w:val="clear" w:color="auto" w:fill="BFBFBF" w:themeFill="background1" w:themeFillShade="BF"/>
          </w:tcPr>
          <w:p w:rsidR="00741952" w:rsidRPr="00951351" w:rsidRDefault="00741952" w:rsidP="00D34D3D">
            <w:pPr>
              <w:pStyle w:val="Text"/>
              <w:tabs>
                <w:tab w:val="clear" w:pos="851"/>
                <w:tab w:val="clear" w:pos="7938"/>
              </w:tabs>
              <w:ind w:left="0"/>
              <w:jc w:val="left"/>
              <w:rPr>
                <w:sz w:val="21"/>
                <w:szCs w:val="21"/>
                <w:lang w:val="de-DE"/>
              </w:rPr>
            </w:pPr>
            <w:r w:rsidRPr="00951351">
              <w:rPr>
                <w:sz w:val="21"/>
                <w:szCs w:val="21"/>
                <w:lang w:val="de-DE"/>
              </w:rPr>
              <w:t xml:space="preserve">Sind </w:t>
            </w:r>
            <w:r>
              <w:rPr>
                <w:sz w:val="21"/>
                <w:szCs w:val="21"/>
                <w:lang w:val="de-DE"/>
              </w:rPr>
              <w:t xml:space="preserve">Rückerstattungsforderungen von </w:t>
            </w:r>
            <w:proofErr w:type="spellStart"/>
            <w:r>
              <w:rPr>
                <w:sz w:val="21"/>
                <w:szCs w:val="21"/>
                <w:lang w:val="de-DE"/>
              </w:rPr>
              <w:t>rechtmässigen</w:t>
            </w:r>
            <w:proofErr w:type="spellEnd"/>
            <w:r>
              <w:rPr>
                <w:sz w:val="21"/>
                <w:szCs w:val="21"/>
                <w:lang w:val="de-DE"/>
              </w:rPr>
              <w:t xml:space="preserve"> Leistungen aufgrund eines Nachlasses </w:t>
            </w:r>
            <w:r w:rsidRPr="00951351">
              <w:rPr>
                <w:sz w:val="21"/>
                <w:szCs w:val="21"/>
                <w:lang w:val="de-DE"/>
              </w:rPr>
              <w:t xml:space="preserve">aus </w:t>
            </w:r>
            <w:r>
              <w:rPr>
                <w:sz w:val="21"/>
                <w:szCs w:val="21"/>
                <w:lang w:val="de-DE"/>
              </w:rPr>
              <w:t xml:space="preserve">den </w:t>
            </w:r>
            <w:r w:rsidRPr="00951351">
              <w:rPr>
                <w:sz w:val="21"/>
                <w:szCs w:val="21"/>
                <w:lang w:val="de-DE"/>
              </w:rPr>
              <w:t>Funktion</w:t>
            </w:r>
            <w:r>
              <w:rPr>
                <w:sz w:val="21"/>
                <w:szCs w:val="21"/>
                <w:lang w:val="de-DE"/>
              </w:rPr>
              <w:t>en</w:t>
            </w:r>
            <w:r w:rsidRPr="00951351">
              <w:rPr>
                <w:sz w:val="21"/>
                <w:szCs w:val="21"/>
                <w:lang w:val="de-DE"/>
              </w:rPr>
              <w:t xml:space="preserve"> 5</w:t>
            </w:r>
            <w:r>
              <w:rPr>
                <w:sz w:val="21"/>
                <w:szCs w:val="21"/>
                <w:lang w:val="de-DE"/>
              </w:rPr>
              <w:t>220/5320/5710</w:t>
            </w:r>
            <w:r w:rsidRPr="00951351">
              <w:rPr>
                <w:sz w:val="21"/>
                <w:szCs w:val="21"/>
                <w:lang w:val="de-DE"/>
              </w:rPr>
              <w:t xml:space="preserve"> (Zusatzleistungen) in Funktion 5</w:t>
            </w:r>
            <w:r>
              <w:rPr>
                <w:sz w:val="21"/>
                <w:szCs w:val="21"/>
                <w:lang w:val="de-DE"/>
              </w:rPr>
              <w:t>1</w:t>
            </w:r>
            <w:r w:rsidRPr="00951351">
              <w:rPr>
                <w:sz w:val="21"/>
                <w:szCs w:val="21"/>
                <w:lang w:val="de-DE"/>
              </w:rPr>
              <w:t xml:space="preserve">20 (Krankenversicherung) umgebucht </w:t>
            </w:r>
            <w:r>
              <w:rPr>
                <w:sz w:val="21"/>
                <w:szCs w:val="21"/>
                <w:lang w:val="de-DE"/>
              </w:rPr>
              <w:t>und in der ZLEL-Applikation separat korrekt erfasst</w:t>
            </w:r>
            <w:r w:rsidR="00D34D3D">
              <w:rPr>
                <w:sz w:val="21"/>
                <w:szCs w:val="21"/>
                <w:lang w:val="de-DE"/>
              </w:rPr>
              <w:t xml:space="preserve"> worden</w:t>
            </w:r>
            <w:r w:rsidRPr="00951351">
              <w:rPr>
                <w:sz w:val="21"/>
                <w:szCs w:val="21"/>
                <w:lang w:val="de-DE"/>
              </w:rPr>
              <w:t>?</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Pr>
                <w:szCs w:val="21"/>
              </w:rPr>
              <w:t>Hinweise</w:t>
            </w:r>
          </w:p>
        </w:tc>
        <w:tc>
          <w:tcPr>
            <w:tcW w:w="6662" w:type="dxa"/>
            <w:gridSpan w:val="3"/>
            <w:shd w:val="clear" w:color="auto" w:fill="auto"/>
          </w:tcPr>
          <w:p w:rsidR="001A6E0E" w:rsidRPr="00BA18B7" w:rsidRDefault="001A6E0E" w:rsidP="001A6E0E">
            <w:pPr>
              <w:pStyle w:val="GDListenummeriertrmisch"/>
              <w:numPr>
                <w:ilvl w:val="0"/>
                <w:numId w:val="0"/>
              </w:numPr>
              <w:tabs>
                <w:tab w:val="center" w:pos="977"/>
              </w:tabs>
              <w:rPr>
                <w:szCs w:val="21"/>
                <w:lang w:val="de-DE" w:eastAsia="de-DE"/>
              </w:rPr>
            </w:pPr>
            <w:r w:rsidRPr="00BA18B7">
              <w:rPr>
                <w:szCs w:val="21"/>
                <w:lang w:val="de-DE" w:eastAsia="de-DE"/>
              </w:rPr>
              <w:t xml:space="preserve">Die Rückerstattungsforderungen der Beiträge für KVG-Prämien aufgrund eines Nachlasses </w:t>
            </w:r>
            <w:proofErr w:type="spellStart"/>
            <w:r w:rsidRPr="00BA18B7">
              <w:rPr>
                <w:szCs w:val="21"/>
                <w:lang w:val="de-DE" w:eastAsia="de-DE"/>
              </w:rPr>
              <w:t>gemäss</w:t>
            </w:r>
            <w:proofErr w:type="spellEnd"/>
            <w:r w:rsidRPr="00BA18B7">
              <w:rPr>
                <w:szCs w:val="21"/>
                <w:lang w:val="de-DE" w:eastAsia="de-DE"/>
              </w:rPr>
              <w:t xml:space="preserve"> neuem Art. 16a ELG sind </w:t>
            </w:r>
            <w:r>
              <w:rPr>
                <w:szCs w:val="21"/>
                <w:lang w:val="de-DE" w:eastAsia="de-DE"/>
              </w:rPr>
              <w:t>ab 2022</w:t>
            </w:r>
            <w:r w:rsidRPr="00BA18B7">
              <w:rPr>
                <w:szCs w:val="21"/>
                <w:lang w:val="de-DE" w:eastAsia="de-DE"/>
              </w:rPr>
              <w:t xml:space="preserve"> auf das </w:t>
            </w:r>
            <w:r>
              <w:rPr>
                <w:szCs w:val="21"/>
                <w:lang w:val="de-DE" w:eastAsia="de-DE"/>
              </w:rPr>
              <w:t xml:space="preserve">neue </w:t>
            </w:r>
            <w:r w:rsidRPr="00BA18B7">
              <w:rPr>
                <w:szCs w:val="21"/>
                <w:lang w:val="de-DE" w:eastAsia="de-DE"/>
              </w:rPr>
              <w:t>Konto 5120.4637.1</w:t>
            </w:r>
            <w:r>
              <w:rPr>
                <w:szCs w:val="21"/>
                <w:lang w:val="de-DE" w:eastAsia="de-DE"/>
              </w:rPr>
              <w:t>3</w:t>
            </w:r>
            <w:r w:rsidRPr="00BA18B7">
              <w:rPr>
                <w:szCs w:val="21"/>
                <w:lang w:val="de-DE" w:eastAsia="de-DE"/>
              </w:rPr>
              <w:t xml:space="preserve"> zu erfassen.</w:t>
            </w:r>
            <w:r>
              <w:rPr>
                <w:szCs w:val="21"/>
                <w:lang w:val="de-DE" w:eastAsia="de-DE"/>
              </w:rPr>
              <w:t xml:space="preserve"> Solche Umbuchungen in die Funktion 5120 sind ebenfalls bei Abschreibungen (auf das Konto 5120.3181.13) oder bei Nachzahlungen abgeschriebener Rückerstattungsforderungen (auf das Konto 5120.4290.13) erforderlich.</w:t>
            </w:r>
          </w:p>
          <w:p w:rsidR="001A6E0E" w:rsidRDefault="001A6E0E" w:rsidP="005C41B4">
            <w:pPr>
              <w:pStyle w:val="GDListenummeriertrmisch"/>
              <w:numPr>
                <w:ilvl w:val="0"/>
                <w:numId w:val="0"/>
              </w:numPr>
              <w:tabs>
                <w:tab w:val="center" w:pos="977"/>
              </w:tabs>
              <w:rPr>
                <w:szCs w:val="21"/>
                <w:lang w:val="de-DE" w:eastAsia="de-DE"/>
              </w:rPr>
            </w:pPr>
          </w:p>
          <w:p w:rsidR="00741952" w:rsidRDefault="00741952" w:rsidP="001A6E0E">
            <w:pPr>
              <w:pStyle w:val="GDListenummeriertrmisch"/>
              <w:numPr>
                <w:ilvl w:val="0"/>
                <w:numId w:val="0"/>
              </w:numPr>
              <w:tabs>
                <w:tab w:val="center" w:pos="977"/>
              </w:tabs>
              <w:rPr>
                <w:szCs w:val="21"/>
              </w:rPr>
            </w:pPr>
            <w:r w:rsidRPr="00BA18B7">
              <w:rPr>
                <w:szCs w:val="21"/>
                <w:lang w:val="de-DE" w:eastAsia="de-DE"/>
              </w:rPr>
              <w:t xml:space="preserve">In der ZLEL-Applikation sind die Rückerstattungsforderungen für KVG-Prämien aufgrund eines Nachlasses </w:t>
            </w:r>
            <w:r w:rsidR="001A6E0E">
              <w:rPr>
                <w:szCs w:val="21"/>
                <w:lang w:val="de-DE" w:eastAsia="de-DE"/>
              </w:rPr>
              <w:t xml:space="preserve">auch </w:t>
            </w:r>
            <w:r w:rsidRPr="00BA18B7">
              <w:rPr>
                <w:szCs w:val="21"/>
                <w:lang w:val="de-DE" w:eastAsia="de-DE"/>
              </w:rPr>
              <w:t>separat zu erfassen (Eintrag nach dem Netto II).</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741952" w:rsidRPr="00951351" w:rsidRDefault="001473B3" w:rsidP="005C41B4">
            <w:pPr>
              <w:pStyle w:val="GDListenummeriertrmisch"/>
              <w:numPr>
                <w:ilvl w:val="0"/>
                <w:numId w:val="0"/>
              </w:numPr>
              <w:tabs>
                <w:tab w:val="center" w:pos="306"/>
              </w:tabs>
              <w:ind w:left="317" w:hanging="317"/>
              <w:rPr>
                <w:szCs w:val="21"/>
              </w:rPr>
            </w:pPr>
            <w:sdt>
              <w:sdtPr>
                <w:rPr>
                  <w:szCs w:val="21"/>
                </w:rPr>
                <w:id w:val="1636841418"/>
                <w14:checkbox>
                  <w14:checked w14:val="0"/>
                  <w14:checkedState w14:val="2612" w14:font="MS Gothic"/>
                  <w14:uncheckedState w14:val="2610" w14:font="MS Gothic"/>
                </w14:checkbox>
              </w:sdtPr>
              <w:sdtEndPr/>
              <w:sdtContent>
                <w:r w:rsidR="00741952" w:rsidRPr="00951351">
                  <w:rPr>
                    <w:rFonts w:ascii="MS Gothic" w:eastAsia="MS Gothic" w:hAnsi="MS Gothic" w:hint="eastAsia"/>
                    <w:szCs w:val="21"/>
                  </w:rPr>
                  <w:t>☐</w:t>
                </w:r>
              </w:sdtContent>
            </w:sdt>
            <w:r w:rsidR="00741952" w:rsidRPr="00951351">
              <w:rPr>
                <w:szCs w:val="21"/>
              </w:rPr>
              <w:tab/>
              <w:t xml:space="preserve"> </w:t>
            </w:r>
            <w:proofErr w:type="spellStart"/>
            <w:r w:rsidR="00741952" w:rsidRPr="00951351">
              <w:rPr>
                <w:szCs w:val="21"/>
              </w:rPr>
              <w:t>i.O</w:t>
            </w:r>
            <w:proofErr w:type="spellEnd"/>
            <w:r w:rsidR="00741952" w:rsidRPr="00951351">
              <w:rPr>
                <w:szCs w:val="21"/>
              </w:rPr>
              <w:t>.</w:t>
            </w:r>
          </w:p>
        </w:tc>
        <w:tc>
          <w:tcPr>
            <w:tcW w:w="2977" w:type="dxa"/>
            <w:shd w:val="clear" w:color="auto" w:fill="BFBFBF" w:themeFill="background1" w:themeFillShade="BF"/>
          </w:tcPr>
          <w:p w:rsidR="00741952" w:rsidRPr="00951351" w:rsidRDefault="001473B3" w:rsidP="005C41B4">
            <w:pPr>
              <w:pStyle w:val="GDListenummeriertrmisch"/>
              <w:numPr>
                <w:ilvl w:val="0"/>
                <w:numId w:val="0"/>
              </w:numPr>
              <w:tabs>
                <w:tab w:val="center" w:pos="263"/>
              </w:tabs>
              <w:ind w:left="317" w:hanging="317"/>
              <w:rPr>
                <w:szCs w:val="21"/>
              </w:rPr>
            </w:pPr>
            <w:sdt>
              <w:sdtPr>
                <w:rPr>
                  <w:szCs w:val="21"/>
                </w:rPr>
                <w:id w:val="-2016982056"/>
                <w14:checkbox>
                  <w14:checked w14:val="0"/>
                  <w14:checkedState w14:val="2612" w14:font="MS Gothic"/>
                  <w14:uncheckedState w14:val="2610" w14:font="MS Gothic"/>
                </w14:checkbox>
              </w:sdtPr>
              <w:sdtEndPr/>
              <w:sdtContent>
                <w:r w:rsidR="00741952" w:rsidRPr="00951351">
                  <w:rPr>
                    <w:rFonts w:hint="eastAsia"/>
                    <w:szCs w:val="21"/>
                  </w:rPr>
                  <w:t>☐</w:t>
                </w:r>
              </w:sdtContent>
            </w:sdt>
            <w:r w:rsidR="00741952" w:rsidRPr="00951351">
              <w:rPr>
                <w:szCs w:val="21"/>
              </w:rPr>
              <w:tab/>
              <w:t xml:space="preserve"> wesentliche Feststellungen Korrekturbeträge sind in der Beilage 1 erfasst</w:t>
            </w:r>
          </w:p>
        </w:tc>
        <w:tc>
          <w:tcPr>
            <w:tcW w:w="2693" w:type="dxa"/>
            <w:shd w:val="clear" w:color="auto" w:fill="BFBFBF" w:themeFill="background1" w:themeFillShade="BF"/>
          </w:tcPr>
          <w:p w:rsidR="00741952" w:rsidRPr="00951351" w:rsidRDefault="001473B3" w:rsidP="005C41B4">
            <w:pPr>
              <w:pStyle w:val="GDListenummeriertrmisch"/>
              <w:numPr>
                <w:ilvl w:val="0"/>
                <w:numId w:val="0"/>
              </w:numPr>
              <w:tabs>
                <w:tab w:val="center" w:pos="361"/>
                <w:tab w:val="center" w:pos="977"/>
              </w:tabs>
              <w:ind w:left="317" w:hanging="317"/>
              <w:rPr>
                <w:szCs w:val="21"/>
              </w:rPr>
            </w:pPr>
            <w:sdt>
              <w:sdtPr>
                <w:rPr>
                  <w:szCs w:val="21"/>
                </w:rPr>
                <w:id w:val="-291904867"/>
                <w14:checkbox>
                  <w14:checked w14:val="0"/>
                  <w14:checkedState w14:val="2612" w14:font="MS Gothic"/>
                  <w14:uncheckedState w14:val="2610" w14:font="MS Gothic"/>
                </w14:checkbox>
              </w:sdtPr>
              <w:sdtEndPr/>
              <w:sdtContent>
                <w:r w:rsidR="00741952" w:rsidRPr="00951351">
                  <w:rPr>
                    <w:rFonts w:hint="eastAsia"/>
                    <w:szCs w:val="21"/>
                  </w:rPr>
                  <w:t>☐</w:t>
                </w:r>
              </w:sdtContent>
            </w:sdt>
            <w:r w:rsidR="00741952" w:rsidRPr="00951351">
              <w:rPr>
                <w:szCs w:val="21"/>
              </w:rPr>
              <w:tab/>
              <w:t>wesentliche Feststellungen (ohne Korrekturbetrag)*</w:t>
            </w:r>
          </w:p>
        </w:tc>
      </w:tr>
      <w:tr w:rsidR="00741952" w:rsidRPr="00951351" w:rsidTr="005C41B4">
        <w:trPr>
          <w:trHeight w:val="260"/>
        </w:trPr>
        <w:tc>
          <w:tcPr>
            <w:tcW w:w="1951" w:type="dxa"/>
          </w:tcPr>
          <w:p w:rsidR="00741952" w:rsidRPr="00951351" w:rsidRDefault="00741952"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741952" w:rsidRPr="00951351" w:rsidRDefault="00741952" w:rsidP="005C41B4">
            <w:pPr>
              <w:pStyle w:val="GDListenummeriertrmisch"/>
              <w:numPr>
                <w:ilvl w:val="0"/>
                <w:numId w:val="0"/>
              </w:numPr>
              <w:rPr>
                <w:szCs w:val="21"/>
              </w:rPr>
            </w:pPr>
          </w:p>
        </w:tc>
      </w:tr>
    </w:tbl>
    <w:p w:rsidR="00741952" w:rsidRDefault="00741952" w:rsidP="00486122">
      <w:pPr>
        <w:pStyle w:val="GDListenummeriertrmisch"/>
        <w:numPr>
          <w:ilvl w:val="0"/>
          <w:numId w:val="0"/>
        </w:numPr>
        <w:rPr>
          <w:sz w:val="14"/>
          <w:szCs w:val="14"/>
        </w:rPr>
      </w:pPr>
    </w:p>
    <w:p w:rsidR="00741952" w:rsidRDefault="00741952" w:rsidP="00486122">
      <w:pPr>
        <w:pStyle w:val="GDListenummeriertrmisch"/>
        <w:numPr>
          <w:ilvl w:val="0"/>
          <w:numId w:val="0"/>
        </w:numPr>
        <w:rPr>
          <w:sz w:val="14"/>
          <w:szCs w:val="14"/>
        </w:rPr>
      </w:pPr>
    </w:p>
    <w:p w:rsidR="009C3124" w:rsidRPr="00951351" w:rsidRDefault="009C3124"/>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503</w:t>
            </w:r>
          </w:p>
        </w:tc>
        <w:tc>
          <w:tcPr>
            <w:tcW w:w="6662" w:type="dxa"/>
            <w:gridSpan w:val="3"/>
            <w:shd w:val="clear" w:color="auto" w:fill="BFBFBF" w:themeFill="background1" w:themeFillShade="BF"/>
          </w:tcPr>
          <w:p w:rsidR="001A6E0E" w:rsidRDefault="001A6E0E" w:rsidP="000C1EC3">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w:t>
            </w:r>
            <w:r>
              <w:rPr>
                <w:sz w:val="21"/>
                <w:szCs w:val="21"/>
                <w:lang w:val="de-DE"/>
              </w:rPr>
              <w:t>1</w:t>
            </w:r>
            <w:r w:rsidRPr="00951351">
              <w:rPr>
                <w:sz w:val="21"/>
                <w:szCs w:val="21"/>
                <w:lang w:val="de-DE"/>
              </w:rPr>
              <w:t>20.</w:t>
            </w:r>
            <w:r>
              <w:rPr>
                <w:sz w:val="21"/>
                <w:szCs w:val="21"/>
                <w:lang w:val="de-DE"/>
              </w:rPr>
              <w:t>3181.10 / 3181.11/ 3181.13 / 3637.11 / 3637.12 abzüglich 5120.4637.11 / 4637.12 / 4637.13 / 4290.11 / 4290.13</w:t>
            </w:r>
            <w:r w:rsidRPr="00951351">
              <w:rPr>
                <w:sz w:val="21"/>
                <w:szCs w:val="21"/>
                <w:lang w:val="de-DE"/>
              </w:rPr>
              <w:t>)?</w:t>
            </w:r>
          </w:p>
          <w:p w:rsidR="0002543D" w:rsidRPr="00951351" w:rsidRDefault="0002543D" w:rsidP="000C1EC3">
            <w:pPr>
              <w:pStyle w:val="Text"/>
              <w:tabs>
                <w:tab w:val="clear" w:pos="851"/>
                <w:tab w:val="clear" w:pos="7938"/>
              </w:tabs>
              <w:ind w:left="0"/>
              <w:jc w:val="left"/>
              <w:rPr>
                <w:sz w:val="21"/>
                <w:szCs w:val="21"/>
                <w:lang w:val="de-DE"/>
              </w:rPr>
            </w:pPr>
          </w:p>
        </w:tc>
      </w:tr>
      <w:tr w:rsidR="00D34D3D" w:rsidRPr="00951351" w:rsidTr="00D34D3D">
        <w:trPr>
          <w:trHeight w:val="260"/>
        </w:trPr>
        <w:tc>
          <w:tcPr>
            <w:tcW w:w="1951" w:type="dxa"/>
          </w:tcPr>
          <w:p w:rsidR="00D34D3D" w:rsidRPr="00951351" w:rsidRDefault="00D34D3D" w:rsidP="0002543D">
            <w:pPr>
              <w:pStyle w:val="GDListenummeriertrmisch"/>
              <w:numPr>
                <w:ilvl w:val="0"/>
                <w:numId w:val="0"/>
              </w:numPr>
              <w:rPr>
                <w:szCs w:val="21"/>
              </w:rPr>
            </w:pPr>
          </w:p>
        </w:tc>
        <w:tc>
          <w:tcPr>
            <w:tcW w:w="6662" w:type="dxa"/>
            <w:gridSpan w:val="3"/>
            <w:shd w:val="clear" w:color="auto" w:fill="auto"/>
          </w:tcPr>
          <w:p w:rsidR="00D34D3D" w:rsidRPr="00BA18B7" w:rsidRDefault="001A6E0E" w:rsidP="001A6E0E">
            <w:pPr>
              <w:pStyle w:val="Text"/>
              <w:tabs>
                <w:tab w:val="clear" w:pos="851"/>
                <w:tab w:val="clear" w:pos="7938"/>
              </w:tabs>
              <w:ind w:left="0"/>
              <w:jc w:val="left"/>
              <w:rPr>
                <w:szCs w:val="21"/>
                <w:lang w:val="de-DE"/>
              </w:rPr>
            </w:pPr>
            <w:r w:rsidRPr="00951351">
              <w:rPr>
                <w:sz w:val="21"/>
                <w:szCs w:val="21"/>
                <w:lang w:val="de-DE"/>
              </w:rPr>
              <w:t xml:space="preserve">Abschreibungen und Erlasse von </w:t>
            </w:r>
            <w:r w:rsidRPr="00BA18B7">
              <w:rPr>
                <w:sz w:val="21"/>
                <w:szCs w:val="21"/>
                <w:lang w:val="de-DE"/>
              </w:rPr>
              <w:t xml:space="preserve">Rückerstattungsforderungen nach altem Recht (3181.10 / 3181.11) bzw. Abschreibungen aufgrund eines Nachlasses nach Art. 16a ELG </w:t>
            </w:r>
            <w:r>
              <w:rPr>
                <w:sz w:val="21"/>
                <w:szCs w:val="21"/>
                <w:lang w:val="de-DE"/>
              </w:rPr>
              <w:t xml:space="preserve">(5120.3181.13) </w:t>
            </w:r>
            <w:r w:rsidRPr="00BA18B7">
              <w:rPr>
                <w:sz w:val="21"/>
                <w:szCs w:val="21"/>
                <w:lang w:val="de-DE"/>
              </w:rPr>
              <w:t>d</w:t>
            </w:r>
            <w:r w:rsidRPr="00951351">
              <w:rPr>
                <w:sz w:val="21"/>
                <w:szCs w:val="21"/>
                <w:lang w:val="de-DE"/>
              </w:rPr>
              <w:t>ürfen nur abgerechnet werden, wenn die entsprechenden Rückerstattungsforderungen im laufenden Jahr oder in den Vorjahren in der Funktion 5</w:t>
            </w:r>
            <w:r>
              <w:rPr>
                <w:sz w:val="21"/>
                <w:szCs w:val="21"/>
                <w:lang w:val="de-DE"/>
              </w:rPr>
              <w:t>1</w:t>
            </w:r>
            <w:r w:rsidRPr="00951351">
              <w:rPr>
                <w:sz w:val="21"/>
                <w:szCs w:val="21"/>
                <w:lang w:val="de-DE"/>
              </w:rPr>
              <w:t>20 als Ertrag verbucht wurden.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Default="000615EE">
      <w:pPr>
        <w:rPr>
          <w:sz w:val="14"/>
          <w:szCs w:val="14"/>
        </w:rPr>
      </w:pPr>
    </w:p>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D34D3D">
            <w:pPr>
              <w:pStyle w:val="GDListenummeriertrmisch"/>
              <w:numPr>
                <w:ilvl w:val="0"/>
                <w:numId w:val="0"/>
              </w:numPr>
              <w:rPr>
                <w:b/>
                <w:szCs w:val="21"/>
              </w:rPr>
            </w:pPr>
            <w:r w:rsidRPr="00951351">
              <w:rPr>
                <w:b/>
                <w:szCs w:val="21"/>
              </w:rPr>
              <w:t xml:space="preserve">Prüfung Nr. </w:t>
            </w:r>
            <w:r w:rsidR="0002543D" w:rsidRPr="00951351">
              <w:rPr>
                <w:b/>
                <w:szCs w:val="21"/>
              </w:rPr>
              <w:t>50</w:t>
            </w:r>
            <w:r w:rsidR="00D34D3D">
              <w:rPr>
                <w:b/>
                <w:szCs w:val="21"/>
              </w:rPr>
              <w:t>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34D3D">
            <w:pPr>
              <w:pStyle w:val="GDListenummeriertrmisch"/>
              <w:numPr>
                <w:ilvl w:val="0"/>
                <w:numId w:val="0"/>
              </w:numPr>
              <w:rPr>
                <w:b/>
                <w:szCs w:val="21"/>
              </w:rPr>
            </w:pPr>
            <w:r w:rsidRPr="00951351">
              <w:rPr>
                <w:b/>
                <w:szCs w:val="21"/>
              </w:rPr>
              <w:t>Prüfung Nr. 50</w:t>
            </w:r>
            <w:r w:rsidR="00D34D3D">
              <w:rPr>
                <w:b/>
                <w:szCs w:val="21"/>
              </w:rPr>
              <w:t>5</w:t>
            </w:r>
          </w:p>
        </w:tc>
        <w:tc>
          <w:tcPr>
            <w:tcW w:w="6662" w:type="dxa"/>
            <w:gridSpan w:val="3"/>
            <w:shd w:val="clear" w:color="auto" w:fill="BFBFBF" w:themeFill="background1" w:themeFillShade="BF"/>
          </w:tcPr>
          <w:p w:rsidR="00133408" w:rsidRPr="00951351" w:rsidRDefault="00EA763E" w:rsidP="002327B5">
            <w:pPr>
              <w:pStyle w:val="Text"/>
              <w:tabs>
                <w:tab w:val="clear" w:pos="851"/>
                <w:tab w:val="clear" w:pos="7938"/>
                <w:tab w:val="left" w:pos="3436"/>
              </w:tabs>
              <w:ind w:left="0"/>
              <w:jc w:val="left"/>
              <w:rPr>
                <w:sz w:val="21"/>
                <w:szCs w:val="21"/>
                <w:lang w:val="de-DE"/>
              </w:rPr>
            </w:pPr>
            <w:r>
              <w:rPr>
                <w:sz w:val="21"/>
                <w:szCs w:val="21"/>
                <w:lang w:val="de-DE"/>
              </w:rPr>
              <w:t>EL-Rentennachzahlungen (Leistungsjahre 2017 und älter)</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1473B3"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1473B3"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1473B3"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pPr>
        <w:rPr>
          <w:sz w:val="14"/>
          <w:szCs w:val="14"/>
        </w:rPr>
      </w:pPr>
    </w:p>
    <w:p w:rsidR="00AC253C" w:rsidRDefault="00AC253C">
      <w:pPr>
        <w:rPr>
          <w:sz w:val="14"/>
          <w:szCs w:val="14"/>
        </w:rPr>
      </w:pPr>
    </w:p>
    <w:p w:rsidR="00AC253C" w:rsidRDefault="00AC253C">
      <w:pPr>
        <w:rPr>
          <w:sz w:val="14"/>
          <w:szCs w:val="14"/>
        </w:rPr>
      </w:pPr>
    </w:p>
    <w:p w:rsidR="00AC253C" w:rsidRDefault="00AC253C">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D7418B">
            <w:pPr>
              <w:pStyle w:val="GDListenummeriertrmisch"/>
              <w:numPr>
                <w:ilvl w:val="0"/>
                <w:numId w:val="0"/>
              </w:numPr>
              <w:rPr>
                <w:b/>
                <w:szCs w:val="21"/>
              </w:rPr>
            </w:pPr>
            <w:r w:rsidRPr="00951351">
              <w:rPr>
                <w:b/>
                <w:szCs w:val="21"/>
              </w:rPr>
              <w:t xml:space="preserve">Prüfung Nr. </w:t>
            </w:r>
            <w:r w:rsidR="0002543D" w:rsidRPr="00951351">
              <w:rPr>
                <w:b/>
                <w:szCs w:val="21"/>
              </w:rPr>
              <w:t>5</w:t>
            </w:r>
            <w:r w:rsidR="00DC3B24">
              <w:rPr>
                <w:b/>
                <w:szCs w:val="21"/>
              </w:rPr>
              <w:t>0</w:t>
            </w:r>
            <w:r w:rsidR="00D7418B">
              <w:rPr>
                <w:b/>
                <w:szCs w:val="21"/>
              </w:rPr>
              <w:t>6</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 xml:space="preserve">leistungen müssen, falls die Fürsorge Vorschüsse geleistet hat, vor der Auszahlung auch immer der </w:t>
            </w:r>
            <w:r w:rsidRPr="00951351">
              <w:rPr>
                <w:sz w:val="21"/>
                <w:szCs w:val="21"/>
              </w:rPr>
              <w:lastRenderedPageBreak/>
              <w:t>Fürsorgestelle gemeldet werden, damit sie ihre allfälligen Rückerstattungsansprüche geltend machen kann. Die Sozialhilfestelle ist dann gehalten, die zurückbehaltenen Beiträge für geleistete Prämienübernahmen als Ertrag auf das Konto 5</w:t>
            </w:r>
            <w:r w:rsidR="00CC3B52">
              <w:rPr>
                <w:sz w:val="21"/>
                <w:szCs w:val="21"/>
              </w:rPr>
              <w:t>1</w:t>
            </w:r>
            <w:r w:rsidRPr="00951351">
              <w:rPr>
                <w:sz w:val="21"/>
                <w:szCs w:val="21"/>
              </w:rPr>
              <w:t>20.4</w:t>
            </w:r>
            <w:r w:rsidR="00CC3B52">
              <w:rPr>
                <w:sz w:val="21"/>
                <w:szCs w:val="21"/>
              </w:rPr>
              <w:t>637.10</w:t>
            </w:r>
            <w:r w:rsidRPr="00951351">
              <w:rPr>
                <w:sz w:val="21"/>
                <w:szCs w:val="21"/>
              </w:rPr>
              <w:t xml:space="preserve"> zu verbuchen.</w:t>
            </w:r>
          </w:p>
          <w:p w:rsidR="000A039C" w:rsidRDefault="000A039C" w:rsidP="00FE5565">
            <w:pPr>
              <w:pStyle w:val="Text"/>
              <w:tabs>
                <w:tab w:val="clear" w:pos="851"/>
                <w:tab w:val="clear" w:pos="7938"/>
              </w:tabs>
              <w:ind w:left="0"/>
              <w:jc w:val="left"/>
              <w:rPr>
                <w:sz w:val="21"/>
                <w:szCs w:val="21"/>
              </w:rPr>
            </w:pPr>
          </w:p>
          <w:p w:rsidR="00DE524F" w:rsidRPr="00BA18B7" w:rsidRDefault="00BD5C63" w:rsidP="00FE5565">
            <w:pPr>
              <w:pStyle w:val="Text"/>
              <w:tabs>
                <w:tab w:val="clear" w:pos="851"/>
                <w:tab w:val="clear" w:pos="7938"/>
              </w:tabs>
              <w:ind w:left="0"/>
              <w:jc w:val="left"/>
              <w:rPr>
                <w:sz w:val="21"/>
                <w:szCs w:val="21"/>
              </w:rPr>
            </w:pPr>
            <w:r>
              <w:rPr>
                <w:sz w:val="21"/>
                <w:szCs w:val="21"/>
              </w:rPr>
              <w:t xml:space="preserve">Ist </w:t>
            </w:r>
            <w:r w:rsidRPr="002C3605">
              <w:rPr>
                <w:sz w:val="21"/>
                <w:szCs w:val="21"/>
              </w:rPr>
              <w:t xml:space="preserve">eine Doppelsubvention </w:t>
            </w:r>
            <w:r>
              <w:rPr>
                <w:sz w:val="21"/>
                <w:szCs w:val="21"/>
              </w:rPr>
              <w:t>entstanden</w:t>
            </w:r>
            <w:r w:rsidRPr="002C3605">
              <w:rPr>
                <w:sz w:val="21"/>
                <w:szCs w:val="21"/>
              </w:rPr>
              <w:t xml:space="preserve">, weil die Krankenkasse die Abtretungserklärung nicht berücksichtigen </w:t>
            </w:r>
            <w:r>
              <w:rPr>
                <w:sz w:val="21"/>
                <w:szCs w:val="21"/>
              </w:rPr>
              <w:t>will oder weil die Gemeinde keine Abtretungserklärung eingereicht hat, ist e</w:t>
            </w:r>
            <w:r w:rsidRPr="002C3605">
              <w:rPr>
                <w:sz w:val="21"/>
                <w:szCs w:val="21"/>
              </w:rPr>
              <w:t>ine Geldrückforderung beim Klienten bzw. b</w:t>
            </w:r>
            <w:r w:rsidRPr="00BA18B7">
              <w:rPr>
                <w:sz w:val="21"/>
                <w:szCs w:val="21"/>
              </w:rPr>
              <w:t>ei der Klientin erforderlich</w:t>
            </w:r>
          </w:p>
          <w:p w:rsidR="00133408" w:rsidRPr="00951351" w:rsidRDefault="00133408" w:rsidP="00FE5565">
            <w:pPr>
              <w:pStyle w:val="Text"/>
              <w:tabs>
                <w:tab w:val="clear" w:pos="851"/>
                <w:tab w:val="clear" w:pos="7938"/>
              </w:tabs>
              <w:ind w:left="0"/>
              <w:jc w:val="left"/>
              <w:rPr>
                <w:sz w:val="21"/>
                <w:szCs w:val="21"/>
              </w:rPr>
            </w:pPr>
            <w:r w:rsidRPr="00BA18B7">
              <w:rPr>
                <w:sz w:val="21"/>
                <w:szCs w:val="21"/>
              </w:rPr>
              <w:t>(gleiche Prüfung wie Nr. 21</w:t>
            </w:r>
            <w:r w:rsidR="00DC3B24" w:rsidRPr="00BA18B7">
              <w:rPr>
                <w:sz w:val="21"/>
                <w:szCs w:val="21"/>
              </w:rPr>
              <w:t>1</w:t>
            </w:r>
            <w:r w:rsidRPr="00BA18B7">
              <w:rPr>
                <w:sz w:val="21"/>
                <w:szCs w:val="21"/>
              </w:rPr>
              <w:t>)</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1473B3"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p w:rsidR="00CD42CD" w:rsidRDefault="00CD42CD" w:rsidP="00486122">
      <w:pPr>
        <w:pStyle w:val="GDListenummeriertrmisch"/>
        <w:numPr>
          <w:ilvl w:val="0"/>
          <w:numId w:val="0"/>
        </w:numPr>
        <w:rPr>
          <w:sz w:val="14"/>
          <w:szCs w:val="14"/>
        </w:rPr>
      </w:pPr>
    </w:p>
    <w:p w:rsidR="00CD42CD" w:rsidRPr="00951351" w:rsidRDefault="00CD42C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D7418B">
            <w:pPr>
              <w:pStyle w:val="GDListenummeriertrmisch"/>
              <w:numPr>
                <w:ilvl w:val="0"/>
                <w:numId w:val="0"/>
              </w:numPr>
              <w:rPr>
                <w:b/>
                <w:szCs w:val="21"/>
              </w:rPr>
            </w:pPr>
            <w:r w:rsidRPr="00951351">
              <w:rPr>
                <w:b/>
                <w:szCs w:val="21"/>
              </w:rPr>
              <w:t>Prüfung Nr. 5</w:t>
            </w:r>
            <w:r w:rsidR="00DE5BD4">
              <w:rPr>
                <w:b/>
                <w:szCs w:val="21"/>
              </w:rPr>
              <w:t>0</w:t>
            </w:r>
            <w:r w:rsidR="00D7418B">
              <w:rPr>
                <w:b/>
                <w:szCs w:val="21"/>
              </w:rPr>
              <w:t>7</w:t>
            </w:r>
          </w:p>
        </w:tc>
        <w:tc>
          <w:tcPr>
            <w:tcW w:w="6662" w:type="dxa"/>
            <w:gridSpan w:val="3"/>
            <w:shd w:val="clear" w:color="auto" w:fill="BFBFBF" w:themeFill="background1" w:themeFillShade="BF"/>
          </w:tcPr>
          <w:p w:rsidR="002327B5" w:rsidRPr="00951351" w:rsidRDefault="00C46B86" w:rsidP="00016FEC">
            <w:pPr>
              <w:pStyle w:val="Text"/>
              <w:tabs>
                <w:tab w:val="clear" w:pos="851"/>
                <w:tab w:val="clear" w:pos="7938"/>
                <w:tab w:val="left" w:pos="3436"/>
              </w:tabs>
              <w:ind w:left="0"/>
              <w:jc w:val="left"/>
              <w:rPr>
                <w:sz w:val="21"/>
                <w:szCs w:val="21"/>
                <w:lang w:val="de-DE"/>
              </w:rPr>
            </w:pPr>
            <w:r>
              <w:rPr>
                <w:sz w:val="21"/>
                <w:szCs w:val="21"/>
                <w:lang w:val="de-DE"/>
              </w:rPr>
              <w:t>Koordination IPV und PV bei Nachmeldungen (Leistu</w:t>
            </w:r>
            <w:r w:rsidR="00DE5BD4">
              <w:rPr>
                <w:sz w:val="21"/>
                <w:szCs w:val="21"/>
                <w:lang w:val="de-DE"/>
              </w:rPr>
              <w:t>n</w:t>
            </w:r>
            <w:r>
              <w:rPr>
                <w:sz w:val="21"/>
                <w:szCs w:val="21"/>
                <w:lang w:val="de-DE"/>
              </w:rPr>
              <w:t>gsjahr</w:t>
            </w:r>
            <w:r w:rsidR="00DE5BD4">
              <w:rPr>
                <w:sz w:val="21"/>
                <w:szCs w:val="21"/>
                <w:lang w:val="de-DE"/>
              </w:rPr>
              <w:t>e</w:t>
            </w:r>
            <w:r>
              <w:rPr>
                <w:sz w:val="21"/>
                <w:szCs w:val="21"/>
                <w:lang w:val="de-DE"/>
              </w:rPr>
              <w:t xml:space="preserve"> 20</w:t>
            </w:r>
            <w:r w:rsidR="00576042">
              <w:rPr>
                <w:sz w:val="21"/>
                <w:szCs w:val="21"/>
                <w:lang w:val="de-DE"/>
              </w:rPr>
              <w:t>1</w:t>
            </w:r>
            <w:r>
              <w:rPr>
                <w:sz w:val="21"/>
                <w:szCs w:val="21"/>
                <w:lang w:val="de-DE"/>
              </w:rPr>
              <w:t>7 und früher</w:t>
            </w:r>
            <w:r w:rsidR="00DE5BD4">
              <w:rPr>
                <w:sz w:val="21"/>
                <w:szCs w:val="21"/>
                <w:lang w:val="de-DE"/>
              </w:rPr>
              <w:t>)</w:t>
            </w:r>
            <w:r w:rsidR="002327B5" w:rsidRPr="00951351">
              <w:rPr>
                <w:sz w:val="21"/>
                <w:szCs w:val="21"/>
                <w:lang w:val="de-DE"/>
              </w:rPr>
              <w:t xml:space="preserve">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1473B3"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1473B3"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1473B3"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Default="002327B5"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D7418B" w:rsidRDefault="00A3739B" w:rsidP="00D7418B">
            <w:pPr>
              <w:pStyle w:val="GDListenummeriertrmisch"/>
              <w:numPr>
                <w:ilvl w:val="0"/>
                <w:numId w:val="0"/>
              </w:numPr>
              <w:rPr>
                <w:b/>
                <w:szCs w:val="21"/>
              </w:rPr>
            </w:pPr>
            <w:r w:rsidRPr="00951351">
              <w:rPr>
                <w:b/>
                <w:szCs w:val="21"/>
              </w:rPr>
              <w:t xml:space="preserve">Prüfung </w:t>
            </w:r>
          </w:p>
          <w:p w:rsidR="00A3739B" w:rsidRPr="00951351" w:rsidRDefault="00A3739B" w:rsidP="00D7418B">
            <w:pPr>
              <w:pStyle w:val="GDListenummeriertrmisch"/>
              <w:numPr>
                <w:ilvl w:val="0"/>
                <w:numId w:val="0"/>
              </w:numPr>
              <w:rPr>
                <w:b/>
                <w:szCs w:val="21"/>
              </w:rPr>
            </w:pPr>
            <w:r w:rsidRPr="00951351">
              <w:rPr>
                <w:b/>
                <w:szCs w:val="21"/>
              </w:rPr>
              <w:t xml:space="preserve">Nr. </w:t>
            </w:r>
            <w:r>
              <w:rPr>
                <w:b/>
                <w:szCs w:val="21"/>
              </w:rPr>
              <w:t>50</w:t>
            </w:r>
            <w:r w:rsidR="00D7418B">
              <w:rPr>
                <w:b/>
                <w:szCs w:val="21"/>
              </w:rPr>
              <w:t>8 A</w:t>
            </w:r>
          </w:p>
        </w:tc>
        <w:tc>
          <w:tcPr>
            <w:tcW w:w="6662" w:type="dxa"/>
            <w:gridSpan w:val="3"/>
            <w:shd w:val="clear" w:color="auto" w:fill="BFBFBF" w:themeFill="background1" w:themeFillShade="BF"/>
          </w:tcPr>
          <w:p w:rsidR="00A3739B" w:rsidRPr="00951351" w:rsidRDefault="00A3739B" w:rsidP="00CC3B52">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w:t>
            </w:r>
            <w:r>
              <w:rPr>
                <w:rFonts w:cs="Arial"/>
                <w:sz w:val="21"/>
                <w:szCs w:val="21"/>
              </w:rPr>
              <w:t>7</w:t>
            </w:r>
            <w:r w:rsidRPr="00951351">
              <w:rPr>
                <w:rFonts w:cs="Arial"/>
                <w:sz w:val="21"/>
                <w:szCs w:val="21"/>
              </w:rPr>
              <w:t xml:space="preserve"> oder älter bei der Verbuchung in den Teil Prämienverbilligung (Funktion 5</w:t>
            </w:r>
            <w:r w:rsidR="00CC3B52">
              <w:rPr>
                <w:rFonts w:cs="Arial"/>
                <w:sz w:val="21"/>
                <w:szCs w:val="21"/>
              </w:rPr>
              <w:t>1</w:t>
            </w:r>
            <w:r w:rsidRPr="00951351">
              <w:rPr>
                <w:rFonts w:cs="Arial"/>
                <w:sz w:val="21"/>
                <w:szCs w:val="21"/>
              </w:rPr>
              <w:t xml:space="preserve">20) und den Teil </w:t>
            </w:r>
            <w:r w:rsidR="00CC3B52">
              <w:rPr>
                <w:rFonts w:cs="Arial"/>
                <w:sz w:val="21"/>
                <w:szCs w:val="21"/>
              </w:rPr>
              <w:t>Zusatzleistungen</w:t>
            </w:r>
            <w:r w:rsidRPr="00951351">
              <w:rPr>
                <w:rFonts w:cs="Arial"/>
                <w:sz w:val="21"/>
                <w:szCs w:val="21"/>
              </w:rPr>
              <w:t xml:space="preserve"> (</w:t>
            </w:r>
            <w:r w:rsidR="00CC3B52">
              <w:rPr>
                <w:rFonts w:cs="Arial"/>
                <w:sz w:val="21"/>
                <w:szCs w:val="21"/>
              </w:rPr>
              <w:t>Funktionen 5220 / 5320 / 5710</w:t>
            </w:r>
            <w:r w:rsidRPr="00951351">
              <w:rPr>
                <w:rFonts w:cs="Arial"/>
                <w:sz w:val="21"/>
                <w:szCs w:val="21"/>
              </w:rPr>
              <w:t>) ausgeschieden</w:t>
            </w:r>
            <w:r w:rsidRPr="00951351">
              <w:rPr>
                <w:sz w:val="21"/>
                <w:szCs w:val="21"/>
                <w:lang w:val="de-DE"/>
              </w:rPr>
              <w:t>?</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CE2170">
            <w:pPr>
              <w:rPr>
                <w:rFonts w:eastAsia="Calibri" w:cs="Arial"/>
                <w:szCs w:val="21"/>
              </w:rPr>
            </w:pPr>
            <w:r w:rsidRPr="00951351">
              <w:rPr>
                <w:rFonts w:eastAsia="Calibri" w:cs="Arial"/>
                <w:szCs w:val="21"/>
              </w:rPr>
              <w:t>Falls die Gemeinde nicht glaubhaft machen kann (z.B. anhand einer kurzen Dokumentation zu konkreten Fällen bzw. eines vorhandenen Prozessbeschriebs), dass die Prämienverbilligungsanteile aus den Rückerstattungsforderungen RDP 201</w:t>
            </w:r>
            <w:r w:rsidR="00CC3B52">
              <w:rPr>
                <w:rFonts w:eastAsia="Calibri" w:cs="Arial"/>
                <w:szCs w:val="21"/>
              </w:rPr>
              <w:t>7</w:t>
            </w:r>
            <w:r w:rsidRPr="00951351">
              <w:rPr>
                <w:rFonts w:eastAsia="Calibri" w:cs="Arial"/>
                <w:szCs w:val="21"/>
              </w:rPr>
              <w:t xml:space="preserve"> oder älter in der Funktion 5</w:t>
            </w:r>
            <w:r w:rsidR="00CC3B52">
              <w:rPr>
                <w:rFonts w:eastAsia="Calibri" w:cs="Arial"/>
                <w:szCs w:val="21"/>
              </w:rPr>
              <w:t>1</w:t>
            </w:r>
            <w:r w:rsidRPr="00951351">
              <w:rPr>
                <w:rFonts w:eastAsia="Calibri" w:cs="Arial"/>
                <w:szCs w:val="21"/>
              </w:rPr>
              <w:t xml:space="preserve">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3739B" w:rsidRPr="00951351" w:rsidRDefault="00A3739B" w:rsidP="00CE2170">
            <w:pPr>
              <w:spacing w:after="60"/>
              <w:rPr>
                <w:rFonts w:eastAsia="Calibri" w:cs="Arial"/>
                <w:szCs w:val="21"/>
              </w:rPr>
            </w:pPr>
            <w:r w:rsidRPr="00951351">
              <w:rPr>
                <w:rFonts w:eastAsia="Calibri" w:cs="Arial"/>
                <w:szCs w:val="21"/>
              </w:rPr>
              <w:t xml:space="preserve">Bei der nächsten KVG-Revision (Revision der Abrechnung </w:t>
            </w:r>
            <w:r w:rsidR="00CC3B52">
              <w:rPr>
                <w:rFonts w:eastAsia="Calibri" w:cs="Arial"/>
                <w:szCs w:val="21"/>
              </w:rPr>
              <w:t>202</w:t>
            </w:r>
            <w:r w:rsidR="00F37446">
              <w:rPr>
                <w:rFonts w:eastAsia="Calibri" w:cs="Arial"/>
                <w:szCs w:val="21"/>
              </w:rPr>
              <w:t>3</w:t>
            </w:r>
            <w:r w:rsidRPr="00951351">
              <w:rPr>
                <w:rFonts w:eastAsia="Calibri" w:cs="Arial"/>
                <w:szCs w:val="21"/>
              </w:rPr>
              <w:t xml:space="preserve">) muss die Gemeinde gegenüber der </w:t>
            </w:r>
            <w:r>
              <w:rPr>
                <w:rFonts w:eastAsia="Calibri" w:cs="Arial"/>
                <w:szCs w:val="21"/>
              </w:rPr>
              <w:t>Revisionsstell</w:t>
            </w:r>
            <w:r w:rsidRPr="00951351">
              <w:rPr>
                <w:rFonts w:eastAsia="Calibri" w:cs="Arial"/>
                <w:szCs w:val="21"/>
              </w:rPr>
              <w:t>e aufgrund einer detaillierten Dokumentation nachweisen, dass</w:t>
            </w:r>
          </w:p>
          <w:p w:rsidR="00A3739B" w:rsidRPr="00951351" w:rsidRDefault="00A3739B" w:rsidP="00CE2170">
            <w:pPr>
              <w:spacing w:after="60"/>
              <w:ind w:left="170" w:hanging="170"/>
              <w:rPr>
                <w:rFonts w:eastAsia="Calibri" w:cs="Arial"/>
                <w:szCs w:val="21"/>
              </w:rPr>
            </w:pPr>
            <w:r w:rsidRPr="00951351">
              <w:rPr>
                <w:rFonts w:eastAsia="Calibri" w:cs="Arial"/>
                <w:szCs w:val="21"/>
              </w:rPr>
              <w:lastRenderedPageBreak/>
              <w:t xml:space="preserve">- die beanstandeten Rückerstattungsforderungen </w:t>
            </w:r>
            <w:r>
              <w:rPr>
                <w:rFonts w:eastAsia="Calibri" w:cs="Arial"/>
                <w:szCs w:val="21"/>
              </w:rPr>
              <w:t>20</w:t>
            </w:r>
            <w:r w:rsidR="006D0447">
              <w:rPr>
                <w:rFonts w:eastAsia="Calibri" w:cs="Arial"/>
                <w:szCs w:val="21"/>
              </w:rPr>
              <w:t>2</w:t>
            </w:r>
            <w:r w:rsidR="00F37446">
              <w:rPr>
                <w:rFonts w:eastAsia="Calibri" w:cs="Arial"/>
                <w:szCs w:val="21"/>
              </w:rPr>
              <w:t>2</w:t>
            </w:r>
            <w:r w:rsidRPr="00951351">
              <w:rPr>
                <w:rFonts w:eastAsia="Calibri" w:cs="Arial"/>
                <w:szCs w:val="21"/>
              </w:rPr>
              <w:t xml:space="preserve"> bezüglich RDP oder älter keine Prämienverbilligungsanteile enthielten</w:t>
            </w:r>
          </w:p>
          <w:p w:rsidR="00A3739B" w:rsidRPr="00951351" w:rsidRDefault="00A3739B" w:rsidP="00CE2170">
            <w:pPr>
              <w:spacing w:after="60"/>
              <w:rPr>
                <w:rFonts w:eastAsia="Calibri" w:cs="Arial"/>
                <w:szCs w:val="21"/>
              </w:rPr>
            </w:pPr>
            <w:r w:rsidRPr="00951351">
              <w:rPr>
                <w:rFonts w:eastAsia="Calibri" w:cs="Arial"/>
                <w:szCs w:val="21"/>
              </w:rPr>
              <w:t xml:space="preserve">oder </w:t>
            </w:r>
          </w:p>
          <w:p w:rsidR="00A3739B" w:rsidRPr="00951351" w:rsidRDefault="00A3739B" w:rsidP="00F37446">
            <w:pPr>
              <w:ind w:left="170" w:hanging="170"/>
              <w:rPr>
                <w:rFonts w:eastAsia="Calibri" w:cs="Arial"/>
                <w:szCs w:val="21"/>
              </w:rPr>
            </w:pPr>
            <w:r w:rsidRPr="00951351">
              <w:rPr>
                <w:rFonts w:eastAsia="Calibri" w:cs="Arial"/>
                <w:szCs w:val="21"/>
              </w:rPr>
              <w:t xml:space="preserve">- folgende korrigierende Massnahme in der Abrechnung </w:t>
            </w:r>
            <w:r>
              <w:rPr>
                <w:rFonts w:eastAsia="Calibri" w:cs="Arial"/>
                <w:szCs w:val="21"/>
              </w:rPr>
              <w:t>20</w:t>
            </w:r>
            <w:r w:rsidR="00CC3B52">
              <w:rPr>
                <w:rFonts w:eastAsia="Calibri" w:cs="Arial"/>
                <w:szCs w:val="21"/>
              </w:rPr>
              <w:t>2</w:t>
            </w:r>
            <w:r w:rsidR="00F37446">
              <w:rPr>
                <w:rFonts w:eastAsia="Calibri" w:cs="Arial"/>
                <w:szCs w:val="21"/>
              </w:rPr>
              <w:t>3</w:t>
            </w:r>
            <w:r w:rsidRPr="00951351">
              <w:rPr>
                <w:rFonts w:eastAsia="Calibri" w:cs="Arial"/>
                <w:szCs w:val="21"/>
              </w:rPr>
              <w:t xml:space="preserve"> inzwischen erfolgt ist:  Nachträgliche Buchung als Ertrag der in der Abrechnung </w:t>
            </w:r>
            <w:r w:rsidR="006D0447">
              <w:rPr>
                <w:rFonts w:eastAsia="Calibri" w:cs="Arial"/>
                <w:szCs w:val="21"/>
              </w:rPr>
              <w:t>202</w:t>
            </w:r>
            <w:r w:rsidR="00F37446">
              <w:rPr>
                <w:rFonts w:eastAsia="Calibri" w:cs="Arial"/>
                <w:szCs w:val="21"/>
              </w:rPr>
              <w:t>2</w:t>
            </w:r>
            <w:r w:rsidRPr="00951351">
              <w:rPr>
                <w:rFonts w:eastAsia="Calibri" w:cs="Arial"/>
                <w:szCs w:val="21"/>
              </w:rPr>
              <w:t xml:space="preserve"> ausgebliebenen Verbuchungen der Prämienverbilligungsanteile aus den Rückerstattungsforderungen </w:t>
            </w:r>
            <w:r w:rsidR="006D0447">
              <w:rPr>
                <w:rFonts w:eastAsia="Calibri" w:cs="Arial"/>
                <w:szCs w:val="21"/>
              </w:rPr>
              <w:t>202</w:t>
            </w:r>
            <w:r w:rsidR="00F37446">
              <w:rPr>
                <w:rFonts w:eastAsia="Calibri" w:cs="Arial"/>
                <w:szCs w:val="21"/>
              </w:rPr>
              <w:t>2</w:t>
            </w:r>
            <w:r w:rsidRPr="00951351">
              <w:rPr>
                <w:rFonts w:eastAsia="Calibri" w:cs="Arial"/>
                <w:szCs w:val="21"/>
              </w:rPr>
              <w:t xml:space="preserve"> bezüglich RDP 201</w:t>
            </w:r>
            <w:r>
              <w:rPr>
                <w:rFonts w:eastAsia="Calibri" w:cs="Arial"/>
                <w:szCs w:val="21"/>
              </w:rPr>
              <w:t>7</w:t>
            </w:r>
            <w:r w:rsidRPr="00951351">
              <w:rPr>
                <w:rFonts w:eastAsia="Calibri" w:cs="Arial"/>
                <w:szCs w:val="21"/>
              </w:rPr>
              <w:t xml:space="preserve"> oder früher.</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3739B" w:rsidRPr="00951351" w:rsidRDefault="001473B3" w:rsidP="00CE2170">
            <w:pPr>
              <w:pStyle w:val="GDListenummeriertrmisch"/>
              <w:numPr>
                <w:ilvl w:val="0"/>
                <w:numId w:val="0"/>
              </w:numPr>
              <w:tabs>
                <w:tab w:val="center" w:pos="306"/>
              </w:tabs>
              <w:ind w:left="317" w:hanging="317"/>
              <w:rPr>
                <w:szCs w:val="21"/>
              </w:rPr>
            </w:pPr>
            <w:sdt>
              <w:sdtPr>
                <w:rPr>
                  <w:szCs w:val="21"/>
                </w:rPr>
                <w:id w:val="1062753215"/>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1473B3" w:rsidP="00CE2170">
            <w:pPr>
              <w:pStyle w:val="GDListenummeriertrmisch"/>
              <w:numPr>
                <w:ilvl w:val="0"/>
                <w:numId w:val="0"/>
              </w:numPr>
              <w:tabs>
                <w:tab w:val="center" w:pos="263"/>
              </w:tabs>
              <w:ind w:left="317" w:hanging="317"/>
              <w:rPr>
                <w:szCs w:val="21"/>
              </w:rPr>
            </w:pPr>
            <w:sdt>
              <w:sdtPr>
                <w:rPr>
                  <w:szCs w:val="21"/>
                </w:rPr>
                <w:id w:val="35453788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1473B3" w:rsidP="00CE2170">
            <w:pPr>
              <w:pStyle w:val="GDListenummeriertrmisch"/>
              <w:numPr>
                <w:ilvl w:val="0"/>
                <w:numId w:val="0"/>
              </w:numPr>
              <w:tabs>
                <w:tab w:val="center" w:pos="361"/>
                <w:tab w:val="center" w:pos="977"/>
              </w:tabs>
              <w:ind w:left="317" w:hanging="317"/>
              <w:rPr>
                <w:szCs w:val="21"/>
              </w:rPr>
            </w:pPr>
            <w:sdt>
              <w:sdtPr>
                <w:rPr>
                  <w:szCs w:val="21"/>
                </w:rPr>
                <w:id w:val="1415431483"/>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A3739B" w:rsidRDefault="00A3739B" w:rsidP="00A3739B">
      <w:pPr>
        <w:pStyle w:val="GDListenummeriertrmisch"/>
        <w:numPr>
          <w:ilvl w:val="0"/>
          <w:numId w:val="0"/>
        </w:numPr>
        <w:rPr>
          <w:sz w:val="14"/>
          <w:szCs w:val="14"/>
        </w:rPr>
      </w:pPr>
    </w:p>
    <w:p w:rsidR="00B66FDC" w:rsidRDefault="00B66FDC"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B66FDC" w:rsidRPr="00951351" w:rsidTr="005C41B4">
        <w:trPr>
          <w:trHeight w:val="260"/>
        </w:trPr>
        <w:tc>
          <w:tcPr>
            <w:tcW w:w="1951" w:type="dxa"/>
            <w:shd w:val="clear" w:color="auto" w:fill="BFBFBF" w:themeFill="background1" w:themeFillShade="BF"/>
          </w:tcPr>
          <w:p w:rsidR="00B66FDC" w:rsidRDefault="00B66FDC" w:rsidP="005C41B4">
            <w:pPr>
              <w:pStyle w:val="GDListenummeriertrmisch"/>
              <w:numPr>
                <w:ilvl w:val="0"/>
                <w:numId w:val="0"/>
              </w:numPr>
              <w:rPr>
                <w:b/>
                <w:szCs w:val="21"/>
              </w:rPr>
            </w:pPr>
            <w:r w:rsidRPr="00951351">
              <w:rPr>
                <w:b/>
                <w:szCs w:val="21"/>
              </w:rPr>
              <w:t xml:space="preserve">Prüfung </w:t>
            </w:r>
          </w:p>
          <w:p w:rsidR="00B66FDC" w:rsidRPr="00951351" w:rsidRDefault="00B66FDC" w:rsidP="00B66FDC">
            <w:pPr>
              <w:pStyle w:val="GDListenummeriertrmisch"/>
              <w:numPr>
                <w:ilvl w:val="0"/>
                <w:numId w:val="0"/>
              </w:numPr>
              <w:rPr>
                <w:b/>
                <w:szCs w:val="21"/>
              </w:rPr>
            </w:pPr>
            <w:r w:rsidRPr="00BA18B7">
              <w:rPr>
                <w:b/>
                <w:szCs w:val="21"/>
              </w:rPr>
              <w:t>Nr. 508 B</w:t>
            </w:r>
          </w:p>
        </w:tc>
        <w:tc>
          <w:tcPr>
            <w:tcW w:w="6662" w:type="dxa"/>
            <w:gridSpan w:val="3"/>
            <w:shd w:val="clear" w:color="auto" w:fill="BFBFBF" w:themeFill="background1" w:themeFillShade="BF"/>
          </w:tcPr>
          <w:p w:rsidR="00B66FDC" w:rsidRPr="00951351" w:rsidRDefault="00B66FDC" w:rsidP="005C41B4">
            <w:pPr>
              <w:pStyle w:val="Text"/>
              <w:tabs>
                <w:tab w:val="clear" w:pos="851"/>
              </w:tabs>
              <w:ind w:left="0"/>
              <w:rPr>
                <w:sz w:val="21"/>
                <w:szCs w:val="21"/>
                <w:lang w:val="de-DE"/>
              </w:rPr>
            </w:pPr>
            <w:r w:rsidRPr="00951351">
              <w:rPr>
                <w:sz w:val="21"/>
                <w:szCs w:val="21"/>
                <w:lang w:val="de-DE"/>
              </w:rPr>
              <w:t>Verbuchung der Rückerstattungsforderungen nach dem Vereinbarungsprinzip</w:t>
            </w:r>
            <w:r w:rsidRPr="00BA18B7">
              <w:rPr>
                <w:sz w:val="21"/>
                <w:szCs w:val="21"/>
                <w:lang w:val="de-DE"/>
              </w:rPr>
              <w:t>: W</w:t>
            </w:r>
            <w:proofErr w:type="spellStart"/>
            <w:r w:rsidRPr="00BA18B7">
              <w:rPr>
                <w:rFonts w:cs="Arial"/>
                <w:sz w:val="21"/>
                <w:szCs w:val="21"/>
              </w:rPr>
              <w:t>urden</w:t>
            </w:r>
            <w:proofErr w:type="spellEnd"/>
            <w:r w:rsidRPr="00BA18B7">
              <w:rPr>
                <w:rFonts w:cs="Arial"/>
                <w:sz w:val="21"/>
                <w:szCs w:val="21"/>
              </w:rPr>
              <w:t xml:space="preserve"> die Rückerstattungsforderungen von rechtmässigen Leistungen aufgrund eines Nachlasses bei der V</w:t>
            </w:r>
            <w:r w:rsidRPr="00951351">
              <w:rPr>
                <w:rFonts w:cs="Arial"/>
                <w:sz w:val="21"/>
                <w:szCs w:val="21"/>
              </w:rPr>
              <w:t>erbuchung in den Teil Prämienverbilligung (Funktion 5</w:t>
            </w:r>
            <w:r>
              <w:rPr>
                <w:rFonts w:cs="Arial"/>
                <w:sz w:val="21"/>
                <w:szCs w:val="21"/>
              </w:rPr>
              <w:t>1</w:t>
            </w:r>
            <w:r w:rsidRPr="00951351">
              <w:rPr>
                <w:rFonts w:cs="Arial"/>
                <w:sz w:val="21"/>
                <w:szCs w:val="21"/>
              </w:rPr>
              <w:t xml:space="preserve">20) und den Teil </w:t>
            </w:r>
            <w:r>
              <w:rPr>
                <w:rFonts w:cs="Arial"/>
                <w:sz w:val="21"/>
                <w:szCs w:val="21"/>
              </w:rPr>
              <w:t>Zusatzleistungen</w:t>
            </w:r>
            <w:r w:rsidRPr="00951351">
              <w:rPr>
                <w:rFonts w:cs="Arial"/>
                <w:sz w:val="21"/>
                <w:szCs w:val="21"/>
              </w:rPr>
              <w:t xml:space="preserve"> (Funktion</w:t>
            </w:r>
            <w:r>
              <w:rPr>
                <w:rFonts w:cs="Arial"/>
                <w:sz w:val="21"/>
                <w:szCs w:val="21"/>
              </w:rPr>
              <w:t>en 5220 / 5320 / 5710</w:t>
            </w:r>
            <w:r w:rsidRPr="00951351">
              <w:rPr>
                <w:rFonts w:cs="Arial"/>
                <w:sz w:val="21"/>
                <w:szCs w:val="21"/>
              </w:rPr>
              <w:t>) ausgeschieden</w:t>
            </w:r>
            <w:r w:rsidRPr="00951351">
              <w:rPr>
                <w:sz w:val="21"/>
                <w:szCs w:val="21"/>
                <w:lang w:val="de-DE"/>
              </w:rPr>
              <w:t>?</w:t>
            </w:r>
          </w:p>
        </w:tc>
      </w:tr>
      <w:tr w:rsidR="00B66FDC" w:rsidRPr="00951351" w:rsidTr="005C41B4">
        <w:trPr>
          <w:trHeight w:val="245"/>
        </w:trPr>
        <w:tc>
          <w:tcPr>
            <w:tcW w:w="1951" w:type="dxa"/>
          </w:tcPr>
          <w:p w:rsidR="00B66FDC" w:rsidRPr="00951351" w:rsidRDefault="00B66FDC" w:rsidP="005C41B4">
            <w:pPr>
              <w:pStyle w:val="GDListenummeriertrmisch"/>
              <w:numPr>
                <w:ilvl w:val="0"/>
                <w:numId w:val="0"/>
              </w:numPr>
              <w:rPr>
                <w:szCs w:val="21"/>
              </w:rPr>
            </w:pPr>
            <w:r w:rsidRPr="00951351">
              <w:rPr>
                <w:szCs w:val="21"/>
              </w:rPr>
              <w:t>Hinweise</w:t>
            </w:r>
          </w:p>
        </w:tc>
        <w:tc>
          <w:tcPr>
            <w:tcW w:w="6662" w:type="dxa"/>
            <w:gridSpan w:val="3"/>
          </w:tcPr>
          <w:p w:rsidR="00B66FDC" w:rsidRPr="00BA18B7" w:rsidRDefault="00B66FDC" w:rsidP="005C41B4">
            <w:pPr>
              <w:rPr>
                <w:rFonts w:eastAsia="Calibri" w:cs="Arial"/>
                <w:szCs w:val="21"/>
              </w:rPr>
            </w:pPr>
            <w:r w:rsidRPr="00951351">
              <w:rPr>
                <w:rFonts w:eastAsia="Calibri" w:cs="Arial"/>
                <w:szCs w:val="21"/>
              </w:rPr>
              <w:t>Falls die Gemeinde nicht glaubhaft machen kann (z.B. anhand einer kurzen Dokumentation zu k</w:t>
            </w:r>
            <w:r w:rsidRPr="00BA18B7">
              <w:rPr>
                <w:rFonts w:eastAsia="Calibri" w:cs="Arial"/>
                <w:szCs w:val="21"/>
              </w:rPr>
              <w:t xml:space="preserve">onkreten Fällen bzw. eines vorhandenen Prozessbeschriebs), dass die Rückerstattungen der Beiträge für KVG-Prämien aufgrund eines Nachlasses in der Funktion 5120 allgemein korrekt verbucht werden, hat die Revisionsstelle darauf hinzuweisen, </w:t>
            </w:r>
            <w:r w:rsidRPr="00BA18B7">
              <w:rPr>
                <w:szCs w:val="21"/>
                <w:lang w:val="de-DE"/>
              </w:rPr>
              <w:t xml:space="preserve">dass bei der Verbuchung einer Rückerstattungsforderung die Ausscheidung in den Teil Prämienverbilligung und in den Teil EL unerlässlich ist. </w:t>
            </w:r>
          </w:p>
          <w:p w:rsidR="00B66FDC" w:rsidRPr="00951351" w:rsidRDefault="00B66FDC" w:rsidP="00F37446">
            <w:pPr>
              <w:spacing w:after="60"/>
              <w:rPr>
                <w:rFonts w:eastAsia="Calibri" w:cs="Arial"/>
                <w:szCs w:val="21"/>
              </w:rPr>
            </w:pPr>
            <w:r w:rsidRPr="00BA18B7">
              <w:rPr>
                <w:rFonts w:eastAsia="Calibri" w:cs="Arial"/>
                <w:szCs w:val="21"/>
              </w:rPr>
              <w:t>Bei der nächsten KVG-Revision (Revision der Abrechnung 202</w:t>
            </w:r>
            <w:r w:rsidR="00F37446">
              <w:rPr>
                <w:rFonts w:eastAsia="Calibri" w:cs="Arial"/>
                <w:szCs w:val="21"/>
              </w:rPr>
              <w:t>3</w:t>
            </w:r>
            <w:r w:rsidRPr="00BA18B7">
              <w:rPr>
                <w:rFonts w:eastAsia="Calibri" w:cs="Arial"/>
                <w:szCs w:val="21"/>
              </w:rPr>
              <w:t>) muss die Gemeinde gegenüber der Revisionsstelle aufgrund einer detaillierten Dokumentation nachweisen, dass eine nachträgliche Buchung als E</w:t>
            </w:r>
            <w:r w:rsidR="00F37446">
              <w:rPr>
                <w:rFonts w:eastAsia="Calibri" w:cs="Arial"/>
                <w:szCs w:val="21"/>
              </w:rPr>
              <w:t>rtrag der in der Abrechnung 2022</w:t>
            </w:r>
            <w:r w:rsidRPr="00BA18B7">
              <w:rPr>
                <w:rFonts w:eastAsia="Calibri" w:cs="Arial"/>
                <w:szCs w:val="21"/>
              </w:rPr>
              <w:t xml:space="preserve"> ausgebliebenen Verbuchungen der Prämienverbilligungsanteile aus den Rückerstattungsforderungen von rechtmässigen Leistungen aufgrund eines Nachlasses erfolgt ist.</w:t>
            </w:r>
          </w:p>
        </w:tc>
      </w:tr>
      <w:tr w:rsidR="00B66FDC" w:rsidRPr="00951351" w:rsidTr="005C41B4">
        <w:trPr>
          <w:trHeight w:val="260"/>
        </w:trPr>
        <w:tc>
          <w:tcPr>
            <w:tcW w:w="1951" w:type="dxa"/>
          </w:tcPr>
          <w:p w:rsidR="00B66FDC" w:rsidRPr="00951351" w:rsidRDefault="00B66FDC" w:rsidP="005C41B4">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B66FDC" w:rsidRPr="00951351" w:rsidRDefault="001473B3" w:rsidP="005C41B4">
            <w:pPr>
              <w:pStyle w:val="GDListenummeriertrmisch"/>
              <w:numPr>
                <w:ilvl w:val="0"/>
                <w:numId w:val="0"/>
              </w:numPr>
              <w:tabs>
                <w:tab w:val="center" w:pos="306"/>
              </w:tabs>
              <w:ind w:left="317" w:hanging="317"/>
              <w:rPr>
                <w:szCs w:val="21"/>
              </w:rPr>
            </w:pPr>
            <w:sdt>
              <w:sdtPr>
                <w:rPr>
                  <w:szCs w:val="21"/>
                </w:rPr>
                <w:id w:val="-660313580"/>
                <w14:checkbox>
                  <w14:checked w14:val="0"/>
                  <w14:checkedState w14:val="2612" w14:font="MS Gothic"/>
                  <w14:uncheckedState w14:val="2610" w14:font="MS Gothic"/>
                </w14:checkbox>
              </w:sdtPr>
              <w:sdtEndPr/>
              <w:sdtContent>
                <w:r w:rsidR="00B66FDC" w:rsidRPr="00951351">
                  <w:rPr>
                    <w:rFonts w:ascii="MS Gothic" w:eastAsia="MS Gothic" w:hAnsi="MS Gothic" w:hint="eastAsia"/>
                    <w:szCs w:val="21"/>
                  </w:rPr>
                  <w:t>☐</w:t>
                </w:r>
              </w:sdtContent>
            </w:sdt>
            <w:r w:rsidR="00B66FDC" w:rsidRPr="00951351">
              <w:rPr>
                <w:szCs w:val="21"/>
              </w:rPr>
              <w:tab/>
              <w:t xml:space="preserve"> </w:t>
            </w:r>
            <w:proofErr w:type="spellStart"/>
            <w:r w:rsidR="00B66FDC" w:rsidRPr="00951351">
              <w:rPr>
                <w:szCs w:val="21"/>
              </w:rPr>
              <w:t>i.O</w:t>
            </w:r>
            <w:proofErr w:type="spellEnd"/>
            <w:r w:rsidR="00B66FDC" w:rsidRPr="00951351">
              <w:rPr>
                <w:szCs w:val="21"/>
              </w:rPr>
              <w:t>.</w:t>
            </w:r>
          </w:p>
        </w:tc>
        <w:tc>
          <w:tcPr>
            <w:tcW w:w="2977" w:type="dxa"/>
            <w:shd w:val="clear" w:color="auto" w:fill="BFBFBF" w:themeFill="background1" w:themeFillShade="BF"/>
          </w:tcPr>
          <w:p w:rsidR="00B66FDC" w:rsidRPr="00951351" w:rsidRDefault="001473B3" w:rsidP="005C41B4">
            <w:pPr>
              <w:pStyle w:val="GDListenummeriertrmisch"/>
              <w:numPr>
                <w:ilvl w:val="0"/>
                <w:numId w:val="0"/>
              </w:numPr>
              <w:tabs>
                <w:tab w:val="center" w:pos="263"/>
              </w:tabs>
              <w:ind w:left="317" w:hanging="317"/>
              <w:rPr>
                <w:szCs w:val="21"/>
              </w:rPr>
            </w:pPr>
            <w:sdt>
              <w:sdtPr>
                <w:rPr>
                  <w:szCs w:val="21"/>
                </w:rPr>
                <w:id w:val="-667326232"/>
                <w14:checkbox>
                  <w14:checked w14:val="0"/>
                  <w14:checkedState w14:val="2612" w14:font="MS Gothic"/>
                  <w14:uncheckedState w14:val="2610" w14:font="MS Gothic"/>
                </w14:checkbox>
              </w:sdtPr>
              <w:sdtEndPr/>
              <w:sdtContent>
                <w:r w:rsidR="00B66FDC" w:rsidRPr="00951351">
                  <w:rPr>
                    <w:rFonts w:hint="eastAsia"/>
                    <w:szCs w:val="21"/>
                  </w:rPr>
                  <w:t>☐</w:t>
                </w:r>
              </w:sdtContent>
            </w:sdt>
            <w:r w:rsidR="00B66FDC" w:rsidRPr="00951351">
              <w:rPr>
                <w:szCs w:val="21"/>
              </w:rPr>
              <w:tab/>
              <w:t xml:space="preserve"> wesentliche Feststellungen Korrekturbeträge sind in der Beilage 1 erfasst</w:t>
            </w:r>
          </w:p>
        </w:tc>
        <w:tc>
          <w:tcPr>
            <w:tcW w:w="2693" w:type="dxa"/>
            <w:shd w:val="clear" w:color="auto" w:fill="BFBFBF" w:themeFill="background1" w:themeFillShade="BF"/>
          </w:tcPr>
          <w:p w:rsidR="00B66FDC" w:rsidRPr="00951351" w:rsidRDefault="001473B3" w:rsidP="005C41B4">
            <w:pPr>
              <w:pStyle w:val="GDListenummeriertrmisch"/>
              <w:numPr>
                <w:ilvl w:val="0"/>
                <w:numId w:val="0"/>
              </w:numPr>
              <w:tabs>
                <w:tab w:val="center" w:pos="361"/>
                <w:tab w:val="center" w:pos="977"/>
              </w:tabs>
              <w:ind w:left="317" w:hanging="317"/>
              <w:rPr>
                <w:szCs w:val="21"/>
              </w:rPr>
            </w:pPr>
            <w:sdt>
              <w:sdtPr>
                <w:rPr>
                  <w:szCs w:val="21"/>
                </w:rPr>
                <w:id w:val="-573516950"/>
                <w14:checkbox>
                  <w14:checked w14:val="0"/>
                  <w14:checkedState w14:val="2612" w14:font="MS Gothic"/>
                  <w14:uncheckedState w14:val="2610" w14:font="MS Gothic"/>
                </w14:checkbox>
              </w:sdtPr>
              <w:sdtEndPr/>
              <w:sdtContent>
                <w:r w:rsidR="00B66FDC" w:rsidRPr="00951351">
                  <w:rPr>
                    <w:rFonts w:hint="eastAsia"/>
                    <w:szCs w:val="21"/>
                  </w:rPr>
                  <w:t>☐</w:t>
                </w:r>
              </w:sdtContent>
            </w:sdt>
            <w:r w:rsidR="00B66FDC" w:rsidRPr="00951351">
              <w:rPr>
                <w:szCs w:val="21"/>
              </w:rPr>
              <w:tab/>
              <w:t>wesentliche Feststellungen (ohne Korrekturbetrag)*</w:t>
            </w:r>
          </w:p>
        </w:tc>
      </w:tr>
      <w:tr w:rsidR="00B66FDC" w:rsidRPr="00951351" w:rsidTr="005C41B4">
        <w:trPr>
          <w:trHeight w:val="260"/>
        </w:trPr>
        <w:tc>
          <w:tcPr>
            <w:tcW w:w="1951" w:type="dxa"/>
          </w:tcPr>
          <w:p w:rsidR="00B66FDC" w:rsidRPr="00951351" w:rsidRDefault="00B66FDC" w:rsidP="005C41B4">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B66FDC" w:rsidRPr="00951351" w:rsidRDefault="00B66FDC" w:rsidP="005C41B4">
            <w:pPr>
              <w:pStyle w:val="GDListenummeriertrmisch"/>
              <w:numPr>
                <w:ilvl w:val="0"/>
                <w:numId w:val="0"/>
              </w:numPr>
              <w:rPr>
                <w:szCs w:val="21"/>
              </w:rPr>
            </w:pPr>
          </w:p>
        </w:tc>
      </w:tr>
    </w:tbl>
    <w:p w:rsidR="00B66FDC" w:rsidRDefault="00B66FDC" w:rsidP="00A3739B">
      <w:pPr>
        <w:pStyle w:val="GDListenummeriertrmisch"/>
        <w:numPr>
          <w:ilvl w:val="0"/>
          <w:numId w:val="0"/>
        </w:numPr>
        <w:rPr>
          <w:sz w:val="14"/>
          <w:szCs w:val="14"/>
        </w:rPr>
      </w:pPr>
    </w:p>
    <w:p w:rsidR="00A3739B" w:rsidRPr="00951351" w:rsidRDefault="00A3739B" w:rsidP="00A3739B">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A3739B" w:rsidRPr="00951351" w:rsidTr="00CE2170">
        <w:trPr>
          <w:trHeight w:val="260"/>
        </w:trPr>
        <w:tc>
          <w:tcPr>
            <w:tcW w:w="1951" w:type="dxa"/>
            <w:shd w:val="clear" w:color="auto" w:fill="BFBFBF" w:themeFill="background1" w:themeFillShade="BF"/>
          </w:tcPr>
          <w:p w:rsidR="00A3739B" w:rsidRPr="00951351" w:rsidRDefault="00A3739B" w:rsidP="00B66FDC">
            <w:pPr>
              <w:pStyle w:val="GDListenummeriertrmisch"/>
              <w:numPr>
                <w:ilvl w:val="0"/>
                <w:numId w:val="0"/>
              </w:numPr>
              <w:rPr>
                <w:b/>
                <w:szCs w:val="21"/>
              </w:rPr>
            </w:pPr>
            <w:r w:rsidRPr="00951351">
              <w:rPr>
                <w:b/>
                <w:szCs w:val="21"/>
              </w:rPr>
              <w:t xml:space="preserve">Prüfung Nr. </w:t>
            </w:r>
            <w:r>
              <w:rPr>
                <w:b/>
                <w:szCs w:val="21"/>
              </w:rPr>
              <w:t>5</w:t>
            </w:r>
            <w:r w:rsidR="00B66FDC">
              <w:rPr>
                <w:b/>
                <w:szCs w:val="21"/>
              </w:rPr>
              <w:t>09</w:t>
            </w:r>
          </w:p>
        </w:tc>
        <w:tc>
          <w:tcPr>
            <w:tcW w:w="6662" w:type="dxa"/>
            <w:gridSpan w:val="3"/>
            <w:shd w:val="clear" w:color="auto" w:fill="BFBFBF" w:themeFill="background1" w:themeFillShade="BF"/>
          </w:tcPr>
          <w:p w:rsidR="00A3739B" w:rsidRPr="00951351" w:rsidRDefault="007A3FD2" w:rsidP="00F37446">
            <w:pPr>
              <w:pStyle w:val="Text"/>
              <w:tabs>
                <w:tab w:val="clear" w:pos="851"/>
              </w:tabs>
              <w:ind w:left="0"/>
              <w:rPr>
                <w:sz w:val="21"/>
                <w:szCs w:val="21"/>
                <w:lang w:val="de-DE"/>
              </w:rPr>
            </w:pPr>
            <w:r w:rsidRPr="007A3FD2">
              <w:rPr>
                <w:sz w:val="21"/>
                <w:szCs w:val="21"/>
                <w:lang w:eastAsia="en-US"/>
              </w:rPr>
              <w:t>Beziehen sich alle Meldungen 202</w:t>
            </w:r>
            <w:r w:rsidR="00F37446">
              <w:rPr>
                <w:sz w:val="21"/>
                <w:szCs w:val="21"/>
                <w:lang w:eastAsia="en-US"/>
              </w:rPr>
              <w:t>2</w:t>
            </w:r>
            <w:r w:rsidRPr="007A3FD2">
              <w:rPr>
                <w:sz w:val="21"/>
                <w:szCs w:val="21"/>
                <w:lang w:eastAsia="en-US"/>
              </w:rPr>
              <w:t xml:space="preserve"> in der ZLEL-Applikation lediglich auf Fälle mit Leistungsanspruch 2017 oder älter bzw. auf Rückerstattungsforderungen von recht</w:t>
            </w:r>
            <w:r>
              <w:rPr>
                <w:sz w:val="21"/>
                <w:szCs w:val="21"/>
                <w:lang w:eastAsia="en-US"/>
              </w:rPr>
              <w:t>mässigen Leistungen aufgrund ei</w:t>
            </w:r>
            <w:r w:rsidRPr="007A3FD2">
              <w:rPr>
                <w:sz w:val="21"/>
                <w:szCs w:val="21"/>
                <w:lang w:eastAsia="en-US"/>
              </w:rPr>
              <w:t>nes Nachlasses?</w:t>
            </w:r>
          </w:p>
        </w:tc>
      </w:tr>
      <w:tr w:rsidR="00A3739B" w:rsidRPr="00951351" w:rsidTr="00CE2170">
        <w:trPr>
          <w:trHeight w:val="245"/>
        </w:trPr>
        <w:tc>
          <w:tcPr>
            <w:tcW w:w="1951" w:type="dxa"/>
          </w:tcPr>
          <w:p w:rsidR="00A3739B" w:rsidRPr="00951351" w:rsidRDefault="00A3739B" w:rsidP="00CE2170">
            <w:pPr>
              <w:pStyle w:val="GDListenummeriertrmisch"/>
              <w:numPr>
                <w:ilvl w:val="0"/>
                <w:numId w:val="0"/>
              </w:numPr>
              <w:rPr>
                <w:szCs w:val="21"/>
              </w:rPr>
            </w:pPr>
            <w:r w:rsidRPr="00951351">
              <w:rPr>
                <w:szCs w:val="21"/>
              </w:rPr>
              <w:t>Hinweise</w:t>
            </w:r>
          </w:p>
        </w:tc>
        <w:tc>
          <w:tcPr>
            <w:tcW w:w="6662" w:type="dxa"/>
            <w:gridSpan w:val="3"/>
          </w:tcPr>
          <w:p w:rsidR="00A3739B" w:rsidRPr="00951351" w:rsidRDefault="00A3739B" w:rsidP="00F37446">
            <w:pPr>
              <w:ind w:left="35"/>
              <w:rPr>
                <w:rFonts w:eastAsia="Calibri" w:cs="Arial"/>
                <w:szCs w:val="21"/>
              </w:rPr>
            </w:pPr>
            <w:r w:rsidRPr="00951351">
              <w:rPr>
                <w:rFonts w:eastAsia="Calibri" w:cs="Arial"/>
                <w:szCs w:val="21"/>
              </w:rPr>
              <w:t>Im Rahmen der KVG-Revision ist zu prüfen, dass in der ZLEL-Applikation keine Fälle RDP 201</w:t>
            </w:r>
            <w:r w:rsidR="00B803E5">
              <w:rPr>
                <w:rFonts w:eastAsia="Calibri" w:cs="Arial"/>
                <w:szCs w:val="21"/>
              </w:rPr>
              <w:t>8</w:t>
            </w:r>
            <w:r w:rsidRPr="00951351">
              <w:rPr>
                <w:rFonts w:eastAsia="Calibri" w:cs="Arial"/>
                <w:szCs w:val="21"/>
              </w:rPr>
              <w:t xml:space="preserve"> oder jünger in ZLEL erfasst werden sind. Mit dieser Prüfung sollen Doppelmeldungen einerseits via </w:t>
            </w:r>
            <w:r w:rsidRPr="00951351">
              <w:rPr>
                <w:rFonts w:eastAsia="Calibri" w:cs="Arial"/>
                <w:szCs w:val="21"/>
              </w:rPr>
              <w:lastRenderedPageBreak/>
              <w:t>ZLEL und anderseits an die SVA entdeckt werden. Solche Doppelmeldungen führen zu unzulässigen Doppelsubvention</w:t>
            </w:r>
            <w:r w:rsidR="00F37446">
              <w:rPr>
                <w:rFonts w:eastAsia="Calibri" w:cs="Arial"/>
                <w:szCs w:val="21"/>
              </w:rPr>
              <w:t>ierungen</w:t>
            </w:r>
            <w:r w:rsidRPr="00951351">
              <w:rPr>
                <w:rFonts w:eastAsia="Calibri" w:cs="Arial"/>
                <w:szCs w:val="21"/>
              </w:rPr>
              <w:t>.</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3739B" w:rsidRPr="00951351" w:rsidRDefault="001473B3" w:rsidP="00CE2170">
            <w:pPr>
              <w:pStyle w:val="GDListenummeriertrmisch"/>
              <w:numPr>
                <w:ilvl w:val="0"/>
                <w:numId w:val="0"/>
              </w:numPr>
              <w:tabs>
                <w:tab w:val="center" w:pos="306"/>
              </w:tabs>
              <w:ind w:left="317" w:hanging="317"/>
              <w:rPr>
                <w:szCs w:val="21"/>
              </w:rPr>
            </w:pPr>
            <w:sdt>
              <w:sdtPr>
                <w:rPr>
                  <w:szCs w:val="21"/>
                </w:rPr>
                <w:id w:val="-733853711"/>
                <w14:checkbox>
                  <w14:checked w14:val="0"/>
                  <w14:checkedState w14:val="2612" w14:font="MS Gothic"/>
                  <w14:uncheckedState w14:val="2610" w14:font="MS Gothic"/>
                </w14:checkbox>
              </w:sdtPr>
              <w:sdtEndPr/>
              <w:sdtContent>
                <w:r w:rsidR="00A3739B" w:rsidRPr="00951351">
                  <w:rPr>
                    <w:rFonts w:ascii="MS Gothic" w:eastAsia="MS Gothic" w:hAnsi="MS Gothic" w:hint="eastAsia"/>
                    <w:szCs w:val="21"/>
                  </w:rPr>
                  <w:t>☐</w:t>
                </w:r>
              </w:sdtContent>
            </w:sdt>
            <w:r w:rsidR="00A3739B" w:rsidRPr="00951351">
              <w:rPr>
                <w:szCs w:val="21"/>
              </w:rPr>
              <w:tab/>
              <w:t xml:space="preserve"> </w:t>
            </w:r>
            <w:proofErr w:type="spellStart"/>
            <w:r w:rsidR="00A3739B" w:rsidRPr="00951351">
              <w:rPr>
                <w:szCs w:val="21"/>
              </w:rPr>
              <w:t>i.O</w:t>
            </w:r>
            <w:proofErr w:type="spellEnd"/>
            <w:r w:rsidR="00A3739B" w:rsidRPr="00951351">
              <w:rPr>
                <w:szCs w:val="21"/>
              </w:rPr>
              <w:t>.</w:t>
            </w:r>
          </w:p>
        </w:tc>
        <w:tc>
          <w:tcPr>
            <w:tcW w:w="2977" w:type="dxa"/>
            <w:shd w:val="clear" w:color="auto" w:fill="BFBFBF" w:themeFill="background1" w:themeFillShade="BF"/>
          </w:tcPr>
          <w:p w:rsidR="00A3739B" w:rsidRPr="00951351" w:rsidRDefault="001473B3" w:rsidP="00CE2170">
            <w:pPr>
              <w:pStyle w:val="GDListenummeriertrmisch"/>
              <w:numPr>
                <w:ilvl w:val="0"/>
                <w:numId w:val="0"/>
              </w:numPr>
              <w:tabs>
                <w:tab w:val="center" w:pos="263"/>
              </w:tabs>
              <w:ind w:left="317" w:hanging="317"/>
              <w:rPr>
                <w:szCs w:val="21"/>
              </w:rPr>
            </w:pPr>
            <w:sdt>
              <w:sdtPr>
                <w:rPr>
                  <w:szCs w:val="21"/>
                </w:rPr>
                <w:id w:val="1304966580"/>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3739B" w:rsidRPr="00951351" w:rsidRDefault="001473B3" w:rsidP="00CE2170">
            <w:pPr>
              <w:pStyle w:val="GDListenummeriertrmisch"/>
              <w:numPr>
                <w:ilvl w:val="0"/>
                <w:numId w:val="0"/>
              </w:numPr>
              <w:tabs>
                <w:tab w:val="center" w:pos="361"/>
                <w:tab w:val="center" w:pos="977"/>
              </w:tabs>
              <w:ind w:left="317" w:hanging="317"/>
              <w:rPr>
                <w:szCs w:val="21"/>
              </w:rPr>
            </w:pPr>
            <w:sdt>
              <w:sdtPr>
                <w:rPr>
                  <w:szCs w:val="21"/>
                </w:rPr>
                <w:id w:val="-2108499131"/>
                <w14:checkbox>
                  <w14:checked w14:val="0"/>
                  <w14:checkedState w14:val="2612" w14:font="MS Gothic"/>
                  <w14:uncheckedState w14:val="2610" w14:font="MS Gothic"/>
                </w14:checkbox>
              </w:sdtPr>
              <w:sdtEndPr/>
              <w:sdtContent>
                <w:r w:rsidR="00A3739B" w:rsidRPr="00951351">
                  <w:rPr>
                    <w:rFonts w:hint="eastAsia"/>
                    <w:szCs w:val="21"/>
                  </w:rPr>
                  <w:t>☐</w:t>
                </w:r>
              </w:sdtContent>
            </w:sdt>
            <w:r w:rsidR="00A3739B" w:rsidRPr="00951351">
              <w:rPr>
                <w:szCs w:val="21"/>
              </w:rPr>
              <w:tab/>
              <w:t>wesentliche Feststellungen (ohne Korrekturbetrag)*</w:t>
            </w:r>
          </w:p>
        </w:tc>
      </w:tr>
      <w:tr w:rsidR="00A3739B" w:rsidRPr="00951351" w:rsidTr="00CE2170">
        <w:trPr>
          <w:trHeight w:val="260"/>
        </w:trPr>
        <w:tc>
          <w:tcPr>
            <w:tcW w:w="1951" w:type="dxa"/>
          </w:tcPr>
          <w:p w:rsidR="00A3739B" w:rsidRPr="00951351" w:rsidRDefault="00A3739B" w:rsidP="00CE2170">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A3739B" w:rsidRPr="00951351" w:rsidRDefault="00A3739B" w:rsidP="00CE2170">
            <w:pPr>
              <w:pStyle w:val="GDListenummeriertrmisch"/>
              <w:numPr>
                <w:ilvl w:val="0"/>
                <w:numId w:val="0"/>
              </w:numPr>
              <w:rPr>
                <w:szCs w:val="21"/>
              </w:rPr>
            </w:pPr>
          </w:p>
        </w:tc>
      </w:tr>
    </w:tbl>
    <w:p w:rsidR="00C46B86" w:rsidRDefault="00C46B86" w:rsidP="00486122">
      <w:pPr>
        <w:pStyle w:val="GDListenummeriertrmisch"/>
        <w:numPr>
          <w:ilvl w:val="0"/>
          <w:numId w:val="0"/>
        </w:numPr>
        <w:rPr>
          <w:sz w:val="14"/>
          <w:szCs w:val="14"/>
        </w:rPr>
      </w:pPr>
    </w:p>
    <w:p w:rsidR="00B66FDC" w:rsidRDefault="00B66FDC" w:rsidP="00486122">
      <w:pPr>
        <w:pStyle w:val="GDListenummeriertrmisch"/>
        <w:numPr>
          <w:ilvl w:val="0"/>
          <w:numId w:val="0"/>
        </w:numPr>
        <w:rPr>
          <w:sz w:val="14"/>
          <w:szCs w:val="14"/>
        </w:rPr>
      </w:pPr>
    </w:p>
    <w:p w:rsidR="005632CA" w:rsidRDefault="005632CA" w:rsidP="00486122">
      <w:pPr>
        <w:pStyle w:val="GDListenummeriertrmisch"/>
        <w:numPr>
          <w:ilvl w:val="0"/>
          <w:numId w:val="0"/>
        </w:numPr>
        <w:rPr>
          <w:sz w:val="14"/>
          <w:szCs w:val="14"/>
        </w:rPr>
      </w:pPr>
    </w:p>
    <w:p w:rsidR="00CD42CD" w:rsidRDefault="00CD42CD" w:rsidP="00486122">
      <w:pPr>
        <w:pStyle w:val="GDListenummeriertrmisch"/>
        <w:numPr>
          <w:ilvl w:val="0"/>
          <w:numId w:val="0"/>
        </w:numPr>
        <w:rPr>
          <w:sz w:val="14"/>
          <w:szCs w:val="14"/>
        </w:rPr>
      </w:pPr>
    </w:p>
    <w:p w:rsidR="005632CA" w:rsidRDefault="005632CA" w:rsidP="00486122">
      <w:pPr>
        <w:pStyle w:val="GDListenummeriertrmisch"/>
        <w:numPr>
          <w:ilvl w:val="0"/>
          <w:numId w:val="0"/>
        </w:numPr>
        <w:rPr>
          <w:sz w:val="14"/>
          <w:szCs w:val="14"/>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C550E4">
      <w:pPr>
        <w:pStyle w:val="GDFliesstext"/>
        <w:rPr>
          <w:szCs w:val="21"/>
        </w:rPr>
      </w:pPr>
      <w:r w:rsidRPr="00951351">
        <w:rPr>
          <w:lang w:val="de-DE"/>
        </w:rPr>
        <w:t>Unterschrift:</w:t>
      </w:r>
    </w:p>
    <w:sectPr w:rsidR="000615EE" w:rsidRPr="00951351" w:rsidSect="003A5CCF">
      <w:footerReference w:type="default" r:id="rId12"/>
      <w:footerReference w:type="first" r:id="rId13"/>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4C" w:rsidRDefault="00C3484C">
      <w:r>
        <w:separator/>
      </w:r>
    </w:p>
  </w:endnote>
  <w:endnote w:type="continuationSeparator" w:id="0">
    <w:p w:rsidR="00C3484C" w:rsidRDefault="00C3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4C" w:rsidRDefault="00C3484C">
    <w:pPr>
      <w:framePr w:wrap="around" w:vAnchor="text" w:hAnchor="margin" w:xAlign="right" w:y="1"/>
    </w:pPr>
    <w:r>
      <w:fldChar w:fldCharType="begin"/>
    </w:r>
    <w:r>
      <w:instrText xml:space="preserve">PAGE  </w:instrText>
    </w:r>
    <w:r>
      <w:fldChar w:fldCharType="separate"/>
    </w:r>
    <w:r>
      <w:rPr>
        <w:noProof/>
      </w:rPr>
      <w:t>1</w:t>
    </w:r>
    <w:r>
      <w:fldChar w:fldCharType="end"/>
    </w:r>
  </w:p>
  <w:p w:rsidR="00C3484C" w:rsidRDefault="00C3484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4C" w:rsidRDefault="00C3484C"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4C" w:rsidRDefault="00C3484C"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4C" w:rsidRDefault="00C3484C">
      <w:r>
        <w:separator/>
      </w:r>
    </w:p>
  </w:footnote>
  <w:footnote w:type="continuationSeparator" w:id="0">
    <w:p w:rsidR="00C3484C" w:rsidRDefault="00C34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C3484C" w:rsidTr="00486122">
      <w:tc>
        <w:tcPr>
          <w:tcW w:w="4307" w:type="dxa"/>
        </w:tcPr>
        <w:p w:rsidR="00C3484C" w:rsidRDefault="00C3484C" w:rsidP="00486122">
          <w:pPr>
            <w:ind w:left="-15"/>
            <w:rPr>
              <w:lang w:eastAsia="de-CH"/>
            </w:rPr>
          </w:pPr>
        </w:p>
      </w:tc>
      <w:tc>
        <w:tcPr>
          <w:tcW w:w="1879" w:type="dxa"/>
        </w:tcPr>
        <w:p w:rsidR="00C3484C" w:rsidRPr="005A511C" w:rsidRDefault="00C3484C"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4"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C3484C" w:rsidRDefault="00C3484C" w:rsidP="00486122">
          <w:pPr>
            <w:pStyle w:val="GDFliesstextklein"/>
            <w:spacing w:before="100"/>
            <w:ind w:left="45"/>
            <w:rPr>
              <w:szCs w:val="16"/>
              <w:lang w:eastAsia="de-CH"/>
            </w:rPr>
          </w:pPr>
        </w:p>
        <w:p w:rsidR="00C3484C" w:rsidRDefault="00C3484C" w:rsidP="00486122">
          <w:pPr>
            <w:pStyle w:val="GDFliesstextklein"/>
            <w:ind w:left="45"/>
            <w:rPr>
              <w:szCs w:val="16"/>
              <w:lang w:eastAsia="de-CH"/>
            </w:rPr>
          </w:pPr>
        </w:p>
        <w:p w:rsidR="00C3484C" w:rsidRDefault="00C3484C" w:rsidP="00486122">
          <w:pPr>
            <w:pStyle w:val="GDFliesstextklein"/>
            <w:ind w:left="45"/>
            <w:rPr>
              <w:szCs w:val="16"/>
              <w:lang w:eastAsia="de-CH"/>
            </w:rPr>
          </w:pPr>
        </w:p>
        <w:p w:rsidR="00C3484C" w:rsidRDefault="00C3484C" w:rsidP="00486122">
          <w:pPr>
            <w:pStyle w:val="GDFliesstextklein"/>
            <w:ind w:left="34"/>
            <w:rPr>
              <w:lang w:eastAsia="de-CH"/>
            </w:rPr>
          </w:pPr>
          <w:r w:rsidRPr="00663C52">
            <w:rPr>
              <w:lang w:eastAsia="de-CH"/>
            </w:rPr>
            <w:t>Gesundheitsdirektion</w:t>
          </w:r>
        </w:p>
        <w:p w:rsidR="00C3484C" w:rsidRDefault="00C3484C"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2022 (Beilage 2 des Revisionsberichts)</w:t>
          </w:r>
        </w:p>
        <w:p w:rsidR="00C3484C" w:rsidRDefault="00C3484C"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1473B3">
            <w:rPr>
              <w:rStyle w:val="Seitenzahl"/>
              <w:rFonts w:cs="Arial"/>
              <w:noProof/>
              <w:sz w:val="16"/>
              <w:szCs w:val="16"/>
            </w:rPr>
            <w:t>22</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1473B3">
            <w:rPr>
              <w:rStyle w:val="Seitenzahl"/>
              <w:rFonts w:cs="Arial"/>
              <w:noProof/>
              <w:sz w:val="16"/>
              <w:szCs w:val="16"/>
              <w:lang w:eastAsia="de-CH"/>
            </w:rPr>
            <w:t>26</w:t>
          </w:r>
          <w:r w:rsidRPr="00663C52">
            <w:rPr>
              <w:rStyle w:val="Seitenzahl"/>
              <w:rFonts w:cs="Arial"/>
              <w:sz w:val="16"/>
              <w:szCs w:val="16"/>
            </w:rPr>
            <w:fldChar w:fldCharType="end"/>
          </w:r>
        </w:p>
      </w:tc>
    </w:tr>
  </w:tbl>
  <w:p w:rsidR="00C3484C" w:rsidRDefault="00C3484C" w:rsidP="00486122"/>
  <w:p w:rsidR="00C3484C" w:rsidRDefault="00C3484C" w:rsidP="00486122"/>
  <w:p w:rsidR="00C3484C" w:rsidRDefault="00C3484C" w:rsidP="00486122"/>
  <w:p w:rsidR="00C3484C" w:rsidRDefault="00C3484C" w:rsidP="00486122"/>
  <w:p w:rsidR="00C3484C" w:rsidRDefault="00C3484C" w:rsidP="00486122"/>
  <w:p w:rsidR="00C3484C" w:rsidRDefault="00C3484C"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C3484C" w:rsidTr="00486122">
      <w:tc>
        <w:tcPr>
          <w:tcW w:w="4307" w:type="dxa"/>
        </w:tcPr>
        <w:p w:rsidR="00C3484C" w:rsidRDefault="00C3484C" w:rsidP="00486122">
          <w:pPr>
            <w:ind w:left="-108"/>
            <w:rPr>
              <w:lang w:eastAsia="de-CH"/>
            </w:rPr>
          </w:pPr>
        </w:p>
      </w:tc>
      <w:tc>
        <w:tcPr>
          <w:tcW w:w="1952" w:type="dxa"/>
        </w:tcPr>
        <w:p w:rsidR="00C3484C" w:rsidRPr="005A511C" w:rsidRDefault="00C3484C"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5"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C3484C" w:rsidRDefault="00C3484C" w:rsidP="00486122">
          <w:pPr>
            <w:pStyle w:val="GDFliesstextklein"/>
            <w:spacing w:line="200" w:lineRule="exact"/>
            <w:ind w:left="77"/>
            <w:rPr>
              <w:lang w:eastAsia="de-CH"/>
            </w:rPr>
          </w:pPr>
        </w:p>
        <w:p w:rsidR="00C3484C" w:rsidRDefault="00C3484C" w:rsidP="00486122">
          <w:pPr>
            <w:pStyle w:val="GDFliesstextklein"/>
            <w:spacing w:line="200" w:lineRule="exact"/>
            <w:ind w:left="77"/>
            <w:rPr>
              <w:lang w:eastAsia="de-CH"/>
            </w:rPr>
          </w:pPr>
        </w:p>
        <w:p w:rsidR="00C3484C" w:rsidRDefault="00C3484C" w:rsidP="00486122">
          <w:pPr>
            <w:pStyle w:val="GDFliesstextklein"/>
            <w:spacing w:line="200" w:lineRule="exact"/>
            <w:ind w:left="77"/>
            <w:rPr>
              <w:lang w:eastAsia="de-CH"/>
            </w:rPr>
          </w:pPr>
        </w:p>
        <w:p w:rsidR="00C3484C" w:rsidRDefault="00C3484C" w:rsidP="00486122">
          <w:pPr>
            <w:pStyle w:val="GDFliesstextklein"/>
            <w:spacing w:line="200" w:lineRule="exact"/>
            <w:rPr>
              <w:lang w:eastAsia="de-CH"/>
            </w:rPr>
          </w:pPr>
          <w:r w:rsidRPr="00010DFB">
            <w:rPr>
              <w:lang w:eastAsia="de-CH"/>
            </w:rPr>
            <w:t>Kanton</w:t>
          </w:r>
          <w:r>
            <w:rPr>
              <w:lang w:eastAsia="de-CH"/>
            </w:rPr>
            <w:t xml:space="preserve"> Zürich</w:t>
          </w:r>
        </w:p>
        <w:p w:rsidR="00C3484C" w:rsidRDefault="00C3484C" w:rsidP="00486122">
          <w:pPr>
            <w:pStyle w:val="GDFliesstextkleinundfett"/>
            <w:spacing w:line="200" w:lineRule="exact"/>
            <w:rPr>
              <w:lang w:eastAsia="de-CH"/>
            </w:rPr>
          </w:pPr>
          <w:r w:rsidRPr="00010DFB">
            <w:rPr>
              <w:lang w:eastAsia="de-CH"/>
            </w:rPr>
            <w:t>Gesundheitsdirektion</w:t>
          </w:r>
        </w:p>
        <w:p w:rsidR="00C3484C" w:rsidRDefault="00C3484C" w:rsidP="00DB44C2">
          <w:pPr>
            <w:pStyle w:val="GDFliesstextklein"/>
            <w:spacing w:line="200" w:lineRule="exact"/>
            <w:rPr>
              <w:lang w:eastAsia="de-CH"/>
            </w:rPr>
          </w:pPr>
          <w:bookmarkStart w:id="0" w:name="Abteilung"/>
          <w:r>
            <w:rPr>
              <w:lang w:eastAsia="de-CH"/>
            </w:rPr>
            <w:t>Finanzen</w:t>
          </w:r>
          <w:bookmarkEnd w:id="0"/>
        </w:p>
      </w:tc>
    </w:tr>
  </w:tbl>
  <w:p w:rsidR="00C3484C" w:rsidRPr="00842F53" w:rsidRDefault="00C3484C"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6"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56FEB"/>
    <w:multiLevelType w:val="hybridMultilevel"/>
    <w:tmpl w:val="67A20994"/>
    <w:lvl w:ilvl="0" w:tplc="F324391C">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246304"/>
    <w:multiLevelType w:val="hybridMultilevel"/>
    <w:tmpl w:val="91308AFA"/>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9" w15:restartNumberingAfterBreak="0">
    <w:nsid w:val="525F3ABE"/>
    <w:multiLevelType w:val="hybridMultilevel"/>
    <w:tmpl w:val="ACFCD2C6"/>
    <w:lvl w:ilvl="0" w:tplc="48624F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11"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7"/>
  </w:num>
  <w:num w:numId="6">
    <w:abstractNumId w:val="0"/>
  </w:num>
  <w:num w:numId="7">
    <w:abstractNumId w:val="6"/>
  </w:num>
  <w:num w:numId="8">
    <w:abstractNumId w:val="11"/>
  </w:num>
  <w:num w:numId="9">
    <w:abstractNumId w:val="4"/>
  </w:num>
  <w:num w:numId="10">
    <w:abstractNumId w:val="2"/>
  </w:num>
  <w:num w:numId="11">
    <w:abstractNumId w:val="0"/>
  </w:num>
  <w:num w:numId="12">
    <w:abstractNumId w:val="0"/>
  </w:num>
  <w:num w:numId="13">
    <w:abstractNumId w:val="13"/>
  </w:num>
  <w:num w:numId="14">
    <w:abstractNumId w:val="8"/>
  </w:num>
  <w:num w:numId="15">
    <w:abstractNumId w:val="8"/>
  </w:num>
  <w:num w:numId="16">
    <w:abstractNumId w:val="8"/>
  </w:num>
  <w:num w:numId="17">
    <w:abstractNumId w:val="5"/>
  </w:num>
  <w:num w:numId="18">
    <w:abstractNumId w:val="9"/>
  </w:num>
  <w:num w:numId="19">
    <w:abstractNumId w:val="3"/>
  </w:num>
  <w:num w:numId="20">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188mij">
    <w15:presenceInfo w15:providerId="AD" w15:userId="S-1-5-21-1085031214-1801674531-725345543-8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01B39"/>
    <w:rsid w:val="00016FEC"/>
    <w:rsid w:val="00017125"/>
    <w:rsid w:val="0002543D"/>
    <w:rsid w:val="00033A4E"/>
    <w:rsid w:val="00036FAF"/>
    <w:rsid w:val="0004159B"/>
    <w:rsid w:val="00045485"/>
    <w:rsid w:val="00045DC4"/>
    <w:rsid w:val="0005111F"/>
    <w:rsid w:val="00055696"/>
    <w:rsid w:val="000615EE"/>
    <w:rsid w:val="00061EAF"/>
    <w:rsid w:val="0006798D"/>
    <w:rsid w:val="00071DE3"/>
    <w:rsid w:val="00085614"/>
    <w:rsid w:val="000939FD"/>
    <w:rsid w:val="00093E72"/>
    <w:rsid w:val="0009417E"/>
    <w:rsid w:val="000A039C"/>
    <w:rsid w:val="000A5829"/>
    <w:rsid w:val="000A65DC"/>
    <w:rsid w:val="000B2381"/>
    <w:rsid w:val="000B6D72"/>
    <w:rsid w:val="000B769C"/>
    <w:rsid w:val="000B78B2"/>
    <w:rsid w:val="000C1EC3"/>
    <w:rsid w:val="000D68A7"/>
    <w:rsid w:val="000E068E"/>
    <w:rsid w:val="000E3906"/>
    <w:rsid w:val="000E6A7C"/>
    <w:rsid w:val="000F26F0"/>
    <w:rsid w:val="000F33E4"/>
    <w:rsid w:val="000F3DA3"/>
    <w:rsid w:val="0010075B"/>
    <w:rsid w:val="00100DD4"/>
    <w:rsid w:val="001017A8"/>
    <w:rsid w:val="00112B80"/>
    <w:rsid w:val="00117301"/>
    <w:rsid w:val="001176C0"/>
    <w:rsid w:val="00124251"/>
    <w:rsid w:val="001275DC"/>
    <w:rsid w:val="00131C7A"/>
    <w:rsid w:val="001323DF"/>
    <w:rsid w:val="00133408"/>
    <w:rsid w:val="00135283"/>
    <w:rsid w:val="00137FD4"/>
    <w:rsid w:val="0014510A"/>
    <w:rsid w:val="001473B3"/>
    <w:rsid w:val="00152A56"/>
    <w:rsid w:val="00157B88"/>
    <w:rsid w:val="00160353"/>
    <w:rsid w:val="001743FF"/>
    <w:rsid w:val="001856A2"/>
    <w:rsid w:val="00190F90"/>
    <w:rsid w:val="001945B3"/>
    <w:rsid w:val="00195D13"/>
    <w:rsid w:val="001A239D"/>
    <w:rsid w:val="001A4D7C"/>
    <w:rsid w:val="001A6E0E"/>
    <w:rsid w:val="001A7A58"/>
    <w:rsid w:val="001B3AFB"/>
    <w:rsid w:val="001C3ECF"/>
    <w:rsid w:val="001C4E6E"/>
    <w:rsid w:val="001C5A89"/>
    <w:rsid w:val="001C78DB"/>
    <w:rsid w:val="001D264D"/>
    <w:rsid w:val="001D3DF4"/>
    <w:rsid w:val="001D652B"/>
    <w:rsid w:val="001E4588"/>
    <w:rsid w:val="001E6585"/>
    <w:rsid w:val="001E6C17"/>
    <w:rsid w:val="002014CB"/>
    <w:rsid w:val="00204CE5"/>
    <w:rsid w:val="00205017"/>
    <w:rsid w:val="00206DA1"/>
    <w:rsid w:val="0020743A"/>
    <w:rsid w:val="00214890"/>
    <w:rsid w:val="00214C6D"/>
    <w:rsid w:val="00215A4C"/>
    <w:rsid w:val="002205E1"/>
    <w:rsid w:val="00221E1C"/>
    <w:rsid w:val="00225880"/>
    <w:rsid w:val="00231002"/>
    <w:rsid w:val="00231B7B"/>
    <w:rsid w:val="002327B5"/>
    <w:rsid w:val="00232BB2"/>
    <w:rsid w:val="00232DEF"/>
    <w:rsid w:val="00241153"/>
    <w:rsid w:val="002427F0"/>
    <w:rsid w:val="00246B2C"/>
    <w:rsid w:val="0025027F"/>
    <w:rsid w:val="00255B39"/>
    <w:rsid w:val="00261A0F"/>
    <w:rsid w:val="00272742"/>
    <w:rsid w:val="00272924"/>
    <w:rsid w:val="00286A6A"/>
    <w:rsid w:val="002905B3"/>
    <w:rsid w:val="002A43A2"/>
    <w:rsid w:val="002A79EE"/>
    <w:rsid w:val="002B06B4"/>
    <w:rsid w:val="002B42AF"/>
    <w:rsid w:val="002C10DF"/>
    <w:rsid w:val="002C2769"/>
    <w:rsid w:val="002C3605"/>
    <w:rsid w:val="002C4B48"/>
    <w:rsid w:val="002D0BD6"/>
    <w:rsid w:val="002D138D"/>
    <w:rsid w:val="002D2744"/>
    <w:rsid w:val="002E3B4A"/>
    <w:rsid w:val="002E4954"/>
    <w:rsid w:val="002E6EB0"/>
    <w:rsid w:val="002F1A08"/>
    <w:rsid w:val="002F2AC3"/>
    <w:rsid w:val="0030236C"/>
    <w:rsid w:val="00302A21"/>
    <w:rsid w:val="00305CD4"/>
    <w:rsid w:val="00305CEA"/>
    <w:rsid w:val="003263AC"/>
    <w:rsid w:val="00336A25"/>
    <w:rsid w:val="00340549"/>
    <w:rsid w:val="003445A8"/>
    <w:rsid w:val="00353D04"/>
    <w:rsid w:val="003546CD"/>
    <w:rsid w:val="003613E5"/>
    <w:rsid w:val="0036209C"/>
    <w:rsid w:val="00365BF2"/>
    <w:rsid w:val="00370E6B"/>
    <w:rsid w:val="00394134"/>
    <w:rsid w:val="003A5CCF"/>
    <w:rsid w:val="003A5F5B"/>
    <w:rsid w:val="003A6B56"/>
    <w:rsid w:val="003A7481"/>
    <w:rsid w:val="003B36EF"/>
    <w:rsid w:val="003B4578"/>
    <w:rsid w:val="003C22D0"/>
    <w:rsid w:val="003D08B4"/>
    <w:rsid w:val="003D18E8"/>
    <w:rsid w:val="003D1D70"/>
    <w:rsid w:val="003D1F70"/>
    <w:rsid w:val="003E2807"/>
    <w:rsid w:val="003E391C"/>
    <w:rsid w:val="003F2C36"/>
    <w:rsid w:val="003F5AFE"/>
    <w:rsid w:val="003F69AA"/>
    <w:rsid w:val="003F7383"/>
    <w:rsid w:val="0041009E"/>
    <w:rsid w:val="00414AFD"/>
    <w:rsid w:val="004245B7"/>
    <w:rsid w:val="004245F5"/>
    <w:rsid w:val="00430235"/>
    <w:rsid w:val="004449F9"/>
    <w:rsid w:val="00447CD0"/>
    <w:rsid w:val="00451892"/>
    <w:rsid w:val="00454BD9"/>
    <w:rsid w:val="00454CD7"/>
    <w:rsid w:val="00464750"/>
    <w:rsid w:val="00466BEA"/>
    <w:rsid w:val="00474D59"/>
    <w:rsid w:val="00475C11"/>
    <w:rsid w:val="00486122"/>
    <w:rsid w:val="0048632F"/>
    <w:rsid w:val="00494BE7"/>
    <w:rsid w:val="004A19B8"/>
    <w:rsid w:val="004A3267"/>
    <w:rsid w:val="004A63B7"/>
    <w:rsid w:val="004B0190"/>
    <w:rsid w:val="004B06B6"/>
    <w:rsid w:val="004B1C31"/>
    <w:rsid w:val="004B2B2D"/>
    <w:rsid w:val="004C1F68"/>
    <w:rsid w:val="004C40AF"/>
    <w:rsid w:val="004C5D02"/>
    <w:rsid w:val="004D3929"/>
    <w:rsid w:val="004D5932"/>
    <w:rsid w:val="004E0C06"/>
    <w:rsid w:val="004E223F"/>
    <w:rsid w:val="004E59A4"/>
    <w:rsid w:val="004F58EB"/>
    <w:rsid w:val="005070D2"/>
    <w:rsid w:val="0051231D"/>
    <w:rsid w:val="00515648"/>
    <w:rsid w:val="00523934"/>
    <w:rsid w:val="005366BB"/>
    <w:rsid w:val="00541DB1"/>
    <w:rsid w:val="00541F66"/>
    <w:rsid w:val="00543B2F"/>
    <w:rsid w:val="00551E70"/>
    <w:rsid w:val="00552309"/>
    <w:rsid w:val="005530A6"/>
    <w:rsid w:val="00560B52"/>
    <w:rsid w:val="005632CA"/>
    <w:rsid w:val="00566968"/>
    <w:rsid w:val="00570597"/>
    <w:rsid w:val="00572F01"/>
    <w:rsid w:val="0057418B"/>
    <w:rsid w:val="00576042"/>
    <w:rsid w:val="005761E9"/>
    <w:rsid w:val="00584CA7"/>
    <w:rsid w:val="00587493"/>
    <w:rsid w:val="00592360"/>
    <w:rsid w:val="00593177"/>
    <w:rsid w:val="00593EBB"/>
    <w:rsid w:val="005979A2"/>
    <w:rsid w:val="00597F0E"/>
    <w:rsid w:val="005A6810"/>
    <w:rsid w:val="005B354B"/>
    <w:rsid w:val="005B3D73"/>
    <w:rsid w:val="005B792D"/>
    <w:rsid w:val="005B7AA9"/>
    <w:rsid w:val="005C3C4B"/>
    <w:rsid w:val="005C41B4"/>
    <w:rsid w:val="005D6D99"/>
    <w:rsid w:val="005E1DF5"/>
    <w:rsid w:val="005F2237"/>
    <w:rsid w:val="005F283A"/>
    <w:rsid w:val="005F4CFC"/>
    <w:rsid w:val="005F5420"/>
    <w:rsid w:val="006008C6"/>
    <w:rsid w:val="00620B46"/>
    <w:rsid w:val="00623FB4"/>
    <w:rsid w:val="00625E5C"/>
    <w:rsid w:val="00627022"/>
    <w:rsid w:val="00630549"/>
    <w:rsid w:val="0063291D"/>
    <w:rsid w:val="00632B2E"/>
    <w:rsid w:val="00636C9F"/>
    <w:rsid w:val="00637BDC"/>
    <w:rsid w:val="00642D1F"/>
    <w:rsid w:val="0064476C"/>
    <w:rsid w:val="00654C9E"/>
    <w:rsid w:val="00656694"/>
    <w:rsid w:val="00661478"/>
    <w:rsid w:val="006774BD"/>
    <w:rsid w:val="006815FC"/>
    <w:rsid w:val="00681ECB"/>
    <w:rsid w:val="00686EB0"/>
    <w:rsid w:val="00687A57"/>
    <w:rsid w:val="00687DBA"/>
    <w:rsid w:val="00693653"/>
    <w:rsid w:val="006A7A09"/>
    <w:rsid w:val="006B5083"/>
    <w:rsid w:val="006C1CDB"/>
    <w:rsid w:val="006C32B4"/>
    <w:rsid w:val="006C3FA3"/>
    <w:rsid w:val="006D0447"/>
    <w:rsid w:val="006D0F01"/>
    <w:rsid w:val="006D4564"/>
    <w:rsid w:val="006E2C08"/>
    <w:rsid w:val="00702147"/>
    <w:rsid w:val="00704A41"/>
    <w:rsid w:val="00731ABD"/>
    <w:rsid w:val="00731D1E"/>
    <w:rsid w:val="00735E67"/>
    <w:rsid w:val="00741952"/>
    <w:rsid w:val="00743AA3"/>
    <w:rsid w:val="00753609"/>
    <w:rsid w:val="00756C03"/>
    <w:rsid w:val="007606D1"/>
    <w:rsid w:val="00760CBB"/>
    <w:rsid w:val="00762BB0"/>
    <w:rsid w:val="00773F5B"/>
    <w:rsid w:val="00775B52"/>
    <w:rsid w:val="00787E58"/>
    <w:rsid w:val="00793261"/>
    <w:rsid w:val="007A3FD2"/>
    <w:rsid w:val="007A67F2"/>
    <w:rsid w:val="007A756E"/>
    <w:rsid w:val="007B05E3"/>
    <w:rsid w:val="007B194A"/>
    <w:rsid w:val="007B6A70"/>
    <w:rsid w:val="007C18F1"/>
    <w:rsid w:val="007C23DE"/>
    <w:rsid w:val="007D2743"/>
    <w:rsid w:val="007E2FF5"/>
    <w:rsid w:val="007E5C79"/>
    <w:rsid w:val="007E5D10"/>
    <w:rsid w:val="007F3D1D"/>
    <w:rsid w:val="007F406E"/>
    <w:rsid w:val="0080021F"/>
    <w:rsid w:val="00812315"/>
    <w:rsid w:val="0082662B"/>
    <w:rsid w:val="008278D5"/>
    <w:rsid w:val="00850D36"/>
    <w:rsid w:val="00851D30"/>
    <w:rsid w:val="008535E4"/>
    <w:rsid w:val="008541BC"/>
    <w:rsid w:val="008551AB"/>
    <w:rsid w:val="00864D78"/>
    <w:rsid w:val="00875FC9"/>
    <w:rsid w:val="0088362F"/>
    <w:rsid w:val="00883E41"/>
    <w:rsid w:val="00884BAC"/>
    <w:rsid w:val="008916FA"/>
    <w:rsid w:val="00893C50"/>
    <w:rsid w:val="008A0D07"/>
    <w:rsid w:val="008A2C3B"/>
    <w:rsid w:val="008A4AD5"/>
    <w:rsid w:val="008C66B3"/>
    <w:rsid w:val="008D20AE"/>
    <w:rsid w:val="008E3184"/>
    <w:rsid w:val="008E4E12"/>
    <w:rsid w:val="008E5965"/>
    <w:rsid w:val="008F2EC8"/>
    <w:rsid w:val="00902AA0"/>
    <w:rsid w:val="0090613E"/>
    <w:rsid w:val="009245E6"/>
    <w:rsid w:val="0092505D"/>
    <w:rsid w:val="009254EB"/>
    <w:rsid w:val="00925A6A"/>
    <w:rsid w:val="00943A7E"/>
    <w:rsid w:val="009453AB"/>
    <w:rsid w:val="0095040D"/>
    <w:rsid w:val="0095044B"/>
    <w:rsid w:val="00950DE6"/>
    <w:rsid w:val="00951204"/>
    <w:rsid w:val="00951351"/>
    <w:rsid w:val="00951DCF"/>
    <w:rsid w:val="0096453E"/>
    <w:rsid w:val="00965474"/>
    <w:rsid w:val="009675C9"/>
    <w:rsid w:val="00974D27"/>
    <w:rsid w:val="0099465F"/>
    <w:rsid w:val="00996FD3"/>
    <w:rsid w:val="009A1722"/>
    <w:rsid w:val="009A4277"/>
    <w:rsid w:val="009A4F38"/>
    <w:rsid w:val="009A5C0C"/>
    <w:rsid w:val="009B325F"/>
    <w:rsid w:val="009C3124"/>
    <w:rsid w:val="009C3ECA"/>
    <w:rsid w:val="009D4FA5"/>
    <w:rsid w:val="009E1548"/>
    <w:rsid w:val="009E50CB"/>
    <w:rsid w:val="009F1209"/>
    <w:rsid w:val="009F214D"/>
    <w:rsid w:val="009F56E1"/>
    <w:rsid w:val="00A00687"/>
    <w:rsid w:val="00A04CE6"/>
    <w:rsid w:val="00A16B4A"/>
    <w:rsid w:val="00A21EB7"/>
    <w:rsid w:val="00A22AA9"/>
    <w:rsid w:val="00A240EF"/>
    <w:rsid w:val="00A32E97"/>
    <w:rsid w:val="00A3542B"/>
    <w:rsid w:val="00A35FEB"/>
    <w:rsid w:val="00A3739B"/>
    <w:rsid w:val="00A374D6"/>
    <w:rsid w:val="00A37810"/>
    <w:rsid w:val="00A37903"/>
    <w:rsid w:val="00A43045"/>
    <w:rsid w:val="00A51194"/>
    <w:rsid w:val="00A513E8"/>
    <w:rsid w:val="00A51688"/>
    <w:rsid w:val="00A52B6C"/>
    <w:rsid w:val="00A53323"/>
    <w:rsid w:val="00A54B1A"/>
    <w:rsid w:val="00A56233"/>
    <w:rsid w:val="00A579A9"/>
    <w:rsid w:val="00A639BE"/>
    <w:rsid w:val="00A70C37"/>
    <w:rsid w:val="00A7488B"/>
    <w:rsid w:val="00A75593"/>
    <w:rsid w:val="00A82C77"/>
    <w:rsid w:val="00A8411A"/>
    <w:rsid w:val="00A85D30"/>
    <w:rsid w:val="00A8760B"/>
    <w:rsid w:val="00A87C6D"/>
    <w:rsid w:val="00A905BD"/>
    <w:rsid w:val="00A9140F"/>
    <w:rsid w:val="00A941B8"/>
    <w:rsid w:val="00A959DF"/>
    <w:rsid w:val="00AB01E6"/>
    <w:rsid w:val="00AC253C"/>
    <w:rsid w:val="00AD0BA2"/>
    <w:rsid w:val="00AD2682"/>
    <w:rsid w:val="00AD333F"/>
    <w:rsid w:val="00AD3D65"/>
    <w:rsid w:val="00AE1167"/>
    <w:rsid w:val="00AE122E"/>
    <w:rsid w:val="00AE188B"/>
    <w:rsid w:val="00AE213E"/>
    <w:rsid w:val="00AE3996"/>
    <w:rsid w:val="00AE702D"/>
    <w:rsid w:val="00AF2963"/>
    <w:rsid w:val="00AF6AF3"/>
    <w:rsid w:val="00B005F8"/>
    <w:rsid w:val="00B01CB6"/>
    <w:rsid w:val="00B05622"/>
    <w:rsid w:val="00B1082F"/>
    <w:rsid w:val="00B116AA"/>
    <w:rsid w:val="00B2665C"/>
    <w:rsid w:val="00B272E3"/>
    <w:rsid w:val="00B331D3"/>
    <w:rsid w:val="00B33381"/>
    <w:rsid w:val="00B458F1"/>
    <w:rsid w:val="00B47E35"/>
    <w:rsid w:val="00B5144A"/>
    <w:rsid w:val="00B62DDC"/>
    <w:rsid w:val="00B64402"/>
    <w:rsid w:val="00B66FDC"/>
    <w:rsid w:val="00B71286"/>
    <w:rsid w:val="00B803E5"/>
    <w:rsid w:val="00B82B7B"/>
    <w:rsid w:val="00B85575"/>
    <w:rsid w:val="00B91E90"/>
    <w:rsid w:val="00B92E55"/>
    <w:rsid w:val="00B96391"/>
    <w:rsid w:val="00BA18B7"/>
    <w:rsid w:val="00BA3EDD"/>
    <w:rsid w:val="00BB7CBB"/>
    <w:rsid w:val="00BC02B9"/>
    <w:rsid w:val="00BC04CB"/>
    <w:rsid w:val="00BC7FF8"/>
    <w:rsid w:val="00BD07E2"/>
    <w:rsid w:val="00BD2953"/>
    <w:rsid w:val="00BD3A53"/>
    <w:rsid w:val="00BD5C63"/>
    <w:rsid w:val="00BD6902"/>
    <w:rsid w:val="00BE1C47"/>
    <w:rsid w:val="00BE46BA"/>
    <w:rsid w:val="00BE5D83"/>
    <w:rsid w:val="00BF0EDB"/>
    <w:rsid w:val="00BF1183"/>
    <w:rsid w:val="00BF4F17"/>
    <w:rsid w:val="00C05793"/>
    <w:rsid w:val="00C14F44"/>
    <w:rsid w:val="00C15CCD"/>
    <w:rsid w:val="00C25FA4"/>
    <w:rsid w:val="00C3002D"/>
    <w:rsid w:val="00C3484C"/>
    <w:rsid w:val="00C46265"/>
    <w:rsid w:val="00C46B86"/>
    <w:rsid w:val="00C54EC8"/>
    <w:rsid w:val="00C550E4"/>
    <w:rsid w:val="00C64FE7"/>
    <w:rsid w:val="00C66FB3"/>
    <w:rsid w:val="00C70B2A"/>
    <w:rsid w:val="00C72400"/>
    <w:rsid w:val="00C810FC"/>
    <w:rsid w:val="00C812A8"/>
    <w:rsid w:val="00C81A62"/>
    <w:rsid w:val="00C81CB9"/>
    <w:rsid w:val="00C83099"/>
    <w:rsid w:val="00C87627"/>
    <w:rsid w:val="00C902B0"/>
    <w:rsid w:val="00C93A12"/>
    <w:rsid w:val="00C95462"/>
    <w:rsid w:val="00CA0E4E"/>
    <w:rsid w:val="00CA1F5A"/>
    <w:rsid w:val="00CB01F0"/>
    <w:rsid w:val="00CB20E2"/>
    <w:rsid w:val="00CC3B52"/>
    <w:rsid w:val="00CC6067"/>
    <w:rsid w:val="00CD42CD"/>
    <w:rsid w:val="00CD6E19"/>
    <w:rsid w:val="00CD7275"/>
    <w:rsid w:val="00CE2170"/>
    <w:rsid w:val="00CE7DF8"/>
    <w:rsid w:val="00CF133C"/>
    <w:rsid w:val="00CF440F"/>
    <w:rsid w:val="00D0425C"/>
    <w:rsid w:val="00D16236"/>
    <w:rsid w:val="00D16CEA"/>
    <w:rsid w:val="00D23855"/>
    <w:rsid w:val="00D31687"/>
    <w:rsid w:val="00D34D3D"/>
    <w:rsid w:val="00D36A5D"/>
    <w:rsid w:val="00D36E9F"/>
    <w:rsid w:val="00D3708E"/>
    <w:rsid w:val="00D375D1"/>
    <w:rsid w:val="00D41287"/>
    <w:rsid w:val="00D45E0A"/>
    <w:rsid w:val="00D56677"/>
    <w:rsid w:val="00D56E3B"/>
    <w:rsid w:val="00D7111F"/>
    <w:rsid w:val="00D729AD"/>
    <w:rsid w:val="00D7418B"/>
    <w:rsid w:val="00D7680D"/>
    <w:rsid w:val="00D94F97"/>
    <w:rsid w:val="00DA2798"/>
    <w:rsid w:val="00DA2A5A"/>
    <w:rsid w:val="00DA4143"/>
    <w:rsid w:val="00DA47E1"/>
    <w:rsid w:val="00DA5E09"/>
    <w:rsid w:val="00DA60E8"/>
    <w:rsid w:val="00DB088A"/>
    <w:rsid w:val="00DB15C3"/>
    <w:rsid w:val="00DB235A"/>
    <w:rsid w:val="00DB44C2"/>
    <w:rsid w:val="00DC3B24"/>
    <w:rsid w:val="00DE12B5"/>
    <w:rsid w:val="00DE3504"/>
    <w:rsid w:val="00DE4046"/>
    <w:rsid w:val="00DE524F"/>
    <w:rsid w:val="00DE5BD4"/>
    <w:rsid w:val="00E01AA5"/>
    <w:rsid w:val="00E069F4"/>
    <w:rsid w:val="00E127F4"/>
    <w:rsid w:val="00E14BAD"/>
    <w:rsid w:val="00E17F16"/>
    <w:rsid w:val="00E260C4"/>
    <w:rsid w:val="00E34469"/>
    <w:rsid w:val="00E37853"/>
    <w:rsid w:val="00E43411"/>
    <w:rsid w:val="00E43689"/>
    <w:rsid w:val="00E439FB"/>
    <w:rsid w:val="00E44270"/>
    <w:rsid w:val="00E44B0F"/>
    <w:rsid w:val="00E46A71"/>
    <w:rsid w:val="00E5262E"/>
    <w:rsid w:val="00E61662"/>
    <w:rsid w:val="00E6724F"/>
    <w:rsid w:val="00E72348"/>
    <w:rsid w:val="00E7655C"/>
    <w:rsid w:val="00E8561E"/>
    <w:rsid w:val="00E868B8"/>
    <w:rsid w:val="00E9204E"/>
    <w:rsid w:val="00E93C39"/>
    <w:rsid w:val="00E96C11"/>
    <w:rsid w:val="00E97D42"/>
    <w:rsid w:val="00EA133C"/>
    <w:rsid w:val="00EA6608"/>
    <w:rsid w:val="00EA763E"/>
    <w:rsid w:val="00ED096E"/>
    <w:rsid w:val="00EE2035"/>
    <w:rsid w:val="00EF3F97"/>
    <w:rsid w:val="00EF76F0"/>
    <w:rsid w:val="00EF7CFA"/>
    <w:rsid w:val="00F04056"/>
    <w:rsid w:val="00F05A4C"/>
    <w:rsid w:val="00F16526"/>
    <w:rsid w:val="00F17A47"/>
    <w:rsid w:val="00F207A0"/>
    <w:rsid w:val="00F2419B"/>
    <w:rsid w:val="00F24D71"/>
    <w:rsid w:val="00F31C7C"/>
    <w:rsid w:val="00F339FB"/>
    <w:rsid w:val="00F37446"/>
    <w:rsid w:val="00F42A84"/>
    <w:rsid w:val="00F4301F"/>
    <w:rsid w:val="00F46B78"/>
    <w:rsid w:val="00F6456E"/>
    <w:rsid w:val="00F66AD6"/>
    <w:rsid w:val="00F70E64"/>
    <w:rsid w:val="00F8184A"/>
    <w:rsid w:val="00F81E06"/>
    <w:rsid w:val="00F90902"/>
    <w:rsid w:val="00FA19D0"/>
    <w:rsid w:val="00FA205E"/>
    <w:rsid w:val="00FA272B"/>
    <w:rsid w:val="00FA4805"/>
    <w:rsid w:val="00FA7950"/>
    <w:rsid w:val="00FD5A4D"/>
    <w:rsid w:val="00FE2B10"/>
    <w:rsid w:val="00FE2D87"/>
    <w:rsid w:val="00FE397B"/>
    <w:rsid w:val="00FE49D5"/>
    <w:rsid w:val="00FE5565"/>
    <w:rsid w:val="00FE5D7C"/>
    <w:rsid w:val="00FF47C6"/>
    <w:rsid w:val="00FF5111"/>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50AEA143"/>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7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h.ch/de/gesundheit/krankenversicherung/kvg-abrechnung-gemeinden.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CFFB-8820-46FC-A117-94CE00BA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Template>
  <TotalTime>0</TotalTime>
  <Pages>26</Pages>
  <Words>6694</Words>
  <Characters>47614</Characters>
  <Application>Microsoft Office Word</Application>
  <DocSecurity>0</DocSecurity>
  <Lines>396</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54200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20</cp:revision>
  <cp:lastPrinted>2022-12-19T13:27:00Z</cp:lastPrinted>
  <dcterms:created xsi:type="dcterms:W3CDTF">2022-12-15T17:18:00Z</dcterms:created>
  <dcterms:modified xsi:type="dcterms:W3CDTF">2023-04-03T13:07:00Z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