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w:t>
            </w:r>
            <w:r w:rsidR="00241153">
              <w:rPr>
                <w:sz w:val="28"/>
                <w:szCs w:val="32"/>
              </w:rPr>
              <w:t>2</w:t>
            </w:r>
            <w:r w:rsidR="00AB01E6">
              <w:rPr>
                <w:sz w:val="28"/>
                <w:szCs w:val="32"/>
              </w:rPr>
              <w:t>2</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w:t>
      </w:r>
      <w:r w:rsidR="00F4301F">
        <w:rPr>
          <w:b/>
          <w:sz w:val="20"/>
          <w:szCs w:val="21"/>
        </w:rPr>
        <w:t>2</w:t>
      </w:r>
      <w:r w:rsidR="00AB01E6">
        <w:rPr>
          <w:b/>
          <w:sz w:val="20"/>
          <w:szCs w:val="21"/>
        </w:rPr>
        <w:t>2</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4C5D02">
        <w:rPr>
          <w:b/>
          <w:sz w:val="32"/>
          <w:szCs w:val="36"/>
          <w:lang w:val="de-DE"/>
        </w:rPr>
        <w:t>2</w:t>
      </w:r>
      <w:r w:rsidR="00AB01E6">
        <w:rPr>
          <w:b/>
          <w:sz w:val="32"/>
          <w:szCs w:val="36"/>
          <w:lang w:val="de-DE"/>
        </w:rPr>
        <w:t>2</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4C5D02">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F4301F">
        <w:t>202</w:t>
      </w:r>
      <w:r w:rsidR="0030236C">
        <w:t>2</w:t>
      </w:r>
      <w:r w:rsidR="00305CD4" w:rsidRPr="00CF133C">
        <w:t xml:space="preserve"> </w:t>
      </w:r>
      <w:r w:rsidRPr="00CF133C">
        <w:t xml:space="preserve">auf der verdeckten </w:t>
      </w:r>
      <w:r w:rsidRPr="00CF133C">
        <w:rPr>
          <w:lang w:eastAsia="de-DE"/>
        </w:rPr>
        <w:t>Internet-</w:t>
      </w:r>
      <w:r w:rsidRPr="004C5D02">
        <w:rPr>
          <w:lang w:eastAsia="de-DE"/>
        </w:rPr>
        <w:t xml:space="preserve">Seite </w:t>
      </w:r>
      <w:hyperlink r:id="rId8" w:history="1">
        <w:r w:rsidR="00775B52" w:rsidRPr="00DE0EEB">
          <w:rPr>
            <w:rStyle w:val="Hyperlink"/>
            <w:lang w:eastAsia="de-DE"/>
          </w:rPr>
          <w:t>https://www.zh.ch/de/gesundheit/krankenversicherung/kvg-abrechnung-gemeinden.html</w:t>
        </w:r>
      </w:hyperlink>
      <w:r w:rsidR="00775B52">
        <w:rPr>
          <w:lang w:eastAsia="de-DE"/>
        </w:rPr>
        <w:t xml:space="preserve"> (oder über die URL-Kurzadresse zh.ch/</w:t>
      </w:r>
      <w:proofErr w:type="spellStart"/>
      <w:r w:rsidR="00775B52">
        <w:rPr>
          <w:lang w:eastAsia="de-DE"/>
        </w:rPr>
        <w:t>kvg</w:t>
      </w:r>
      <w:proofErr w:type="spellEnd"/>
      <w:r w:rsidR="00775B52">
        <w:rPr>
          <w:lang w:eastAsia="de-DE"/>
        </w:rPr>
        <w:t>-abrechnung-gemeinden)</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w:t>
      </w:r>
      <w:r w:rsidR="00F4301F">
        <w:t>2</w:t>
      </w:r>
      <w:r w:rsidR="00775B52">
        <w:t>2</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w:t>
      </w:r>
      <w:r w:rsidR="004E59A4">
        <w:rPr>
          <w:lang w:val="de-DE"/>
        </w:rPr>
        <w:t xml:space="preserve">bzw. einer prozessorientierten Prüfung </w:t>
      </w:r>
      <w:r w:rsidR="004245F5">
        <w:rPr>
          <w:lang w:val="de-DE"/>
        </w:rPr>
        <w:t xml:space="preserve">unterschritten wird, ist </w:t>
      </w:r>
      <w:r w:rsidR="004245F5" w:rsidRPr="00C66FB3">
        <w:rPr>
          <w:lang w:val="de-DE"/>
        </w:rPr>
        <w:t xml:space="preserve">dies </w:t>
      </w:r>
      <w:r w:rsidR="00C66FB3" w:rsidRPr="00C66FB3">
        <w:rPr>
          <w:lang w:val="de-DE"/>
        </w:rPr>
        <w:t>in der Zeile „Erläuterungen“ der jeweiligen Prüfhandlung zu vermerken.</w:t>
      </w:r>
    </w:p>
    <w:p w:rsidR="00E43689" w:rsidRPr="00C66FB3" w:rsidRDefault="00E43689" w:rsidP="00B82B7B">
      <w:pPr>
        <w:pStyle w:val="GDFliesstext"/>
        <w:rPr>
          <w:lang w:val="de-DE"/>
        </w:rPr>
      </w:pPr>
    </w:p>
    <w:p w:rsidR="00E43689" w:rsidRDefault="008C66B3" w:rsidP="00B82B7B">
      <w:pPr>
        <w:pStyle w:val="GDFliesstext"/>
        <w:rPr>
          <w:lang w:val="de-DE"/>
        </w:rPr>
      </w:pPr>
      <w:r>
        <w:rPr>
          <w:lang w:val="de-DE"/>
        </w:rPr>
        <w:t>Die Herausforderung eines lückenlosen Informationsaustausches</w:t>
      </w:r>
      <w:r w:rsidR="001C3ECF">
        <w:rPr>
          <w:lang w:val="de-DE"/>
        </w:rPr>
        <w:t xml:space="preserve"> zwischen den Gemeinden und der SVA betreffend Sozialhilfe Beziehenden </w:t>
      </w:r>
      <w:r w:rsidR="00001B39">
        <w:rPr>
          <w:lang w:val="de-DE"/>
        </w:rPr>
        <w:t>ist</w:t>
      </w:r>
      <w:r w:rsidR="001C3ECF">
        <w:rPr>
          <w:lang w:val="de-DE"/>
        </w:rPr>
        <w:t xml:space="preserve"> </w:t>
      </w:r>
      <w:r w:rsidR="003613E5">
        <w:rPr>
          <w:lang w:val="de-DE"/>
        </w:rPr>
        <w:t xml:space="preserve">in den ersten </w:t>
      </w:r>
      <w:r w:rsidR="001C3ECF">
        <w:rPr>
          <w:lang w:val="de-DE"/>
        </w:rPr>
        <w:t>Umsetzungsjahr</w:t>
      </w:r>
      <w:r w:rsidR="003613E5">
        <w:rPr>
          <w:lang w:val="de-DE"/>
        </w:rPr>
        <w:t>en</w:t>
      </w:r>
      <w:r w:rsidR="001C3ECF">
        <w:rPr>
          <w:lang w:val="de-DE"/>
        </w:rPr>
        <w:t xml:space="preserve"> des neuen EG KVG </w:t>
      </w:r>
      <w:r w:rsidR="00001B39">
        <w:rPr>
          <w:lang w:val="de-DE"/>
        </w:rPr>
        <w:t xml:space="preserve">mit </w:t>
      </w:r>
      <w:r>
        <w:rPr>
          <w:lang w:val="de-DE"/>
        </w:rPr>
        <w:t>ein</w:t>
      </w:r>
      <w:r w:rsidR="00001B39">
        <w:rPr>
          <w:lang w:val="de-DE"/>
        </w:rPr>
        <w:t>em</w:t>
      </w:r>
      <w:r>
        <w:rPr>
          <w:lang w:val="de-DE"/>
        </w:rPr>
        <w:t xml:space="preserve"> hohe</w:t>
      </w:r>
      <w:r w:rsidR="00001B39">
        <w:rPr>
          <w:lang w:val="de-DE"/>
        </w:rPr>
        <w:t>n</w:t>
      </w:r>
      <w:r>
        <w:rPr>
          <w:lang w:val="de-DE"/>
        </w:rPr>
        <w:t xml:space="preserve"> finanzielle</w:t>
      </w:r>
      <w:r w:rsidR="00001B39">
        <w:rPr>
          <w:lang w:val="de-DE"/>
        </w:rPr>
        <w:t>n</w:t>
      </w:r>
      <w:r>
        <w:rPr>
          <w:lang w:val="de-DE"/>
        </w:rPr>
        <w:t xml:space="preserve"> Risiko von Doppelsubventionen </w:t>
      </w:r>
      <w:r w:rsidR="00001B39">
        <w:rPr>
          <w:lang w:val="de-DE"/>
        </w:rPr>
        <w:t>verbunden. Die Prüfungen Nr. 222A</w:t>
      </w:r>
      <w:r w:rsidR="00CB20E2">
        <w:rPr>
          <w:lang w:val="de-DE"/>
        </w:rPr>
        <w:t xml:space="preserve"> (abgeändert)</w:t>
      </w:r>
      <w:r w:rsidR="003613E5">
        <w:rPr>
          <w:lang w:val="de-DE"/>
        </w:rPr>
        <w:t>,</w:t>
      </w:r>
      <w:r w:rsidR="00001B39">
        <w:rPr>
          <w:lang w:val="de-DE"/>
        </w:rPr>
        <w:t xml:space="preserve"> 222B </w:t>
      </w:r>
      <w:r w:rsidR="00CB20E2">
        <w:rPr>
          <w:lang w:val="de-DE"/>
        </w:rPr>
        <w:t xml:space="preserve">(abgeändert) </w:t>
      </w:r>
      <w:r w:rsidR="003613E5">
        <w:rPr>
          <w:lang w:val="de-DE"/>
        </w:rPr>
        <w:t xml:space="preserve">und 222C </w:t>
      </w:r>
      <w:r w:rsidR="00CB20E2">
        <w:rPr>
          <w:lang w:val="de-DE"/>
        </w:rPr>
        <w:t xml:space="preserve">(neu) </w:t>
      </w:r>
      <w:r w:rsidR="00001B39">
        <w:rPr>
          <w:lang w:val="de-DE"/>
        </w:rPr>
        <w:t xml:space="preserve">sind </w:t>
      </w:r>
      <w:r w:rsidR="005F283A">
        <w:rPr>
          <w:lang w:val="de-DE"/>
        </w:rPr>
        <w:t xml:space="preserve">entsprechend </w:t>
      </w:r>
      <w:r w:rsidR="000B2381">
        <w:rPr>
          <w:lang w:val="de-DE"/>
        </w:rPr>
        <w:t>speziell</w:t>
      </w:r>
      <w:r w:rsidR="00001B39">
        <w:rPr>
          <w:lang w:val="de-DE"/>
        </w:rPr>
        <w:t xml:space="preserve"> zu berücksichtigen. Infolge der Einführung der EL-Reform </w:t>
      </w:r>
      <w:r w:rsidR="000B2381">
        <w:rPr>
          <w:lang w:val="de-DE"/>
        </w:rPr>
        <w:t>ist</w:t>
      </w:r>
      <w:r w:rsidR="005F283A">
        <w:rPr>
          <w:lang w:val="de-DE"/>
        </w:rPr>
        <w:t xml:space="preserve"> </w:t>
      </w:r>
      <w:r w:rsidR="00001B39">
        <w:rPr>
          <w:lang w:val="de-DE"/>
        </w:rPr>
        <w:t xml:space="preserve">zudem </w:t>
      </w:r>
      <w:r w:rsidR="0006798D">
        <w:rPr>
          <w:lang w:val="de-DE"/>
        </w:rPr>
        <w:t xml:space="preserve">auch auf </w:t>
      </w:r>
      <w:r w:rsidR="007A3FD2">
        <w:rPr>
          <w:lang w:val="de-DE"/>
        </w:rPr>
        <w:t>die Prüfung</w:t>
      </w:r>
      <w:r w:rsidR="005F283A">
        <w:rPr>
          <w:lang w:val="de-DE"/>
        </w:rPr>
        <w:t>en</w:t>
      </w:r>
      <w:r w:rsidR="007A3FD2">
        <w:rPr>
          <w:lang w:val="de-DE"/>
        </w:rPr>
        <w:t xml:space="preserve"> Nr.</w:t>
      </w:r>
      <w:r w:rsidR="00466BEA">
        <w:rPr>
          <w:lang w:val="de-DE"/>
        </w:rPr>
        <w:t xml:space="preserve"> </w:t>
      </w:r>
      <w:r w:rsidR="005F283A">
        <w:rPr>
          <w:lang w:val="de-DE"/>
        </w:rPr>
        <w:t>403B und 406B bzw. Nr. 502B und 508B</w:t>
      </w:r>
      <w:r w:rsidR="007A3FD2">
        <w:rPr>
          <w:lang w:val="de-DE"/>
        </w:rPr>
        <w:t xml:space="preserve"> </w:t>
      </w:r>
      <w:r w:rsidR="0006798D">
        <w:rPr>
          <w:lang w:val="de-DE"/>
        </w:rPr>
        <w:t>besonders zu achten.</w:t>
      </w:r>
    </w:p>
    <w:p w:rsidR="001C3ECF" w:rsidRDefault="001C3ECF"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221E1C">
        <w:rPr>
          <w:lang w:val="de-DE" w:eastAsia="ar-SA"/>
        </w:rPr>
        <w:t>2</w:t>
      </w:r>
      <w:r w:rsidR="003F5AFE">
        <w:rPr>
          <w:lang w:val="de-DE" w:eastAsia="ar-SA"/>
        </w:rPr>
        <w:t>2</w:t>
      </w:r>
      <w:r w:rsidRPr="00AE213E">
        <w:rPr>
          <w:lang w:val="de-DE" w:eastAsia="ar-SA"/>
        </w:rPr>
        <w:tab/>
      </w:r>
      <w:r w:rsidR="00656694" w:rsidRPr="00AE213E">
        <w:rPr>
          <w:lang w:val="de-DE" w:eastAsia="ar-SA"/>
        </w:rPr>
        <w:t>S. 5 - 1</w:t>
      </w:r>
      <w:r w:rsidR="00466BEA">
        <w:rPr>
          <w:lang w:val="de-DE" w:eastAsia="ar-SA"/>
        </w:rPr>
        <w:t>6</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r w:rsidRPr="00AE213E">
        <w:rPr>
          <w:lang w:val="de-DE" w:eastAsia="ar-SA"/>
        </w:rPr>
        <w:tab/>
      </w:r>
      <w:r w:rsidR="00656694" w:rsidRPr="00AE213E">
        <w:rPr>
          <w:lang w:val="de-DE" w:eastAsia="ar-SA"/>
        </w:rPr>
        <w:t>S. 1</w:t>
      </w:r>
      <w:r w:rsidR="00875FC9">
        <w:rPr>
          <w:lang w:val="de-DE" w:eastAsia="ar-SA"/>
        </w:rPr>
        <w:t>6</w:t>
      </w:r>
      <w:r w:rsidR="00656694" w:rsidRPr="00AE213E">
        <w:rPr>
          <w:lang w:val="de-DE" w:eastAsia="ar-SA"/>
        </w:rPr>
        <w:t xml:space="preserve"> - 1</w:t>
      </w:r>
      <w:r w:rsidR="008916FA">
        <w:rPr>
          <w:lang w:val="de-DE" w:eastAsia="ar-SA"/>
        </w:rPr>
        <w:t>7</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w:t>
      </w:r>
      <w:r w:rsidR="00221E1C">
        <w:rPr>
          <w:lang w:val="de-DE" w:eastAsia="ar-SA"/>
        </w:rPr>
        <w:t>7</w:t>
      </w:r>
      <w:r w:rsidR="00E43689" w:rsidRPr="00AE213E">
        <w:rPr>
          <w:lang w:val="de-DE" w:eastAsia="ar-SA"/>
        </w:rPr>
        <w:tab/>
      </w:r>
      <w:r w:rsidR="00656694" w:rsidRPr="00AE213E">
        <w:rPr>
          <w:lang w:val="de-DE" w:eastAsia="ar-SA"/>
        </w:rPr>
        <w:t>S. 1</w:t>
      </w:r>
      <w:r w:rsidR="00466BEA">
        <w:rPr>
          <w:lang w:val="de-DE" w:eastAsia="ar-SA"/>
        </w:rPr>
        <w:t>8</w:t>
      </w:r>
      <w:r w:rsidR="00875FC9">
        <w:rPr>
          <w:lang w:val="de-DE" w:eastAsia="ar-SA"/>
        </w:rPr>
        <w:t xml:space="preserve"> - 2</w:t>
      </w:r>
      <w:r w:rsidR="00466BEA">
        <w:rPr>
          <w:lang w:val="de-DE" w:eastAsia="ar-SA"/>
        </w:rPr>
        <w:t>1</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w:t>
      </w:r>
      <w:r w:rsidR="00CA1F5A">
        <w:rPr>
          <w:lang w:val="de-DE" w:eastAsia="ar-SA"/>
        </w:rPr>
        <w:t>09</w:t>
      </w:r>
      <w:r w:rsidR="00E43689" w:rsidRPr="00AE213E">
        <w:rPr>
          <w:lang w:val="de-DE" w:eastAsia="ar-SA"/>
        </w:rPr>
        <w:tab/>
      </w:r>
      <w:r w:rsidR="003A5F5B" w:rsidRPr="00AE213E">
        <w:rPr>
          <w:lang w:val="de-DE" w:eastAsia="ar-SA"/>
        </w:rPr>
        <w:t xml:space="preserve">S. </w:t>
      </w:r>
      <w:r w:rsidR="00875FC9">
        <w:rPr>
          <w:lang w:val="de-DE" w:eastAsia="ar-SA"/>
        </w:rPr>
        <w:t>2</w:t>
      </w:r>
      <w:r w:rsidR="008916FA">
        <w:rPr>
          <w:lang w:val="de-DE" w:eastAsia="ar-SA"/>
        </w:rPr>
        <w:t>2</w:t>
      </w:r>
      <w:r w:rsidR="003A5F5B" w:rsidRPr="00AE213E">
        <w:rPr>
          <w:lang w:val="de-DE" w:eastAsia="ar-SA"/>
        </w:rPr>
        <w:t xml:space="preserve"> - 2</w:t>
      </w:r>
      <w:r w:rsidR="00466BEA">
        <w:rPr>
          <w:lang w:val="de-DE" w:eastAsia="ar-SA"/>
        </w:rPr>
        <w:t>6</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D461D5">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1" w:name="_Toc859598"/>
      <w:bookmarkStart w:id="2" w:name="_Toc929089"/>
      <w:bookmarkStart w:id="3" w:name="_Toc929361"/>
      <w:bookmarkStart w:id="4" w:name="_Toc929847"/>
      <w:bookmarkStart w:id="5" w:name="_Toc930073"/>
      <w:bookmarkStart w:id="6" w:name="_Toc2157236"/>
      <w:bookmarkStart w:id="7" w:name="_Toc2157342"/>
      <w:bookmarkStart w:id="8" w:name="_Toc2157391"/>
      <w:bookmarkStart w:id="9" w:name="_Toc2157438"/>
      <w:bookmarkStart w:id="10" w:name="_Toc3696119"/>
      <w:bookmarkStart w:id="11" w:name="_Toc3697363"/>
      <w:bookmarkStart w:id="12" w:name="_Toc3701552"/>
      <w:bookmarkStart w:id="13" w:name="_Toc3949913"/>
      <w:bookmarkStart w:id="14" w:name="_Toc3950168"/>
    </w:p>
    <w:p w:rsidR="004245F5" w:rsidRDefault="004245F5" w:rsidP="004245F5">
      <w:pPr>
        <w:pStyle w:val="GDberschrift3ohneNr"/>
        <w:rPr>
          <w:lang w:val="de-DE"/>
        </w:rPr>
      </w:pPr>
      <w:r w:rsidRPr="00E91D68">
        <w:rPr>
          <w:lang w:val="de-DE"/>
        </w:rPr>
        <w:lastRenderedPageBreak/>
        <w:t>Allgemein</w:t>
      </w:r>
      <w:bookmarkEnd w:id="1"/>
      <w:bookmarkEnd w:id="2"/>
      <w:bookmarkEnd w:id="3"/>
      <w:bookmarkEnd w:id="4"/>
      <w:bookmarkEnd w:id="5"/>
      <w:bookmarkEnd w:id="6"/>
      <w:bookmarkEnd w:id="7"/>
      <w:bookmarkEnd w:id="8"/>
      <w:bookmarkEnd w:id="9"/>
      <w:bookmarkEnd w:id="10"/>
      <w:bookmarkEnd w:id="11"/>
      <w:bookmarkEnd w:id="12"/>
      <w:bookmarkEnd w:id="13"/>
      <w:bookmarkEnd w:id="14"/>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D461D5"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D461D5"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D461D5"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875FC9" w:rsidRDefault="00430235" w:rsidP="00E7655C">
            <w:pPr>
              <w:pStyle w:val="GDListenummeriertrmisch"/>
              <w:numPr>
                <w:ilvl w:val="0"/>
                <w:numId w:val="0"/>
              </w:numPr>
              <w:rPr>
                <w:szCs w:val="21"/>
              </w:rPr>
            </w:pPr>
            <w:r w:rsidRPr="00875FC9">
              <w:rPr>
                <w:szCs w:val="21"/>
              </w:rPr>
              <w:t xml:space="preserve">Die Rückerstattung der Prämienübernahme in den </w:t>
            </w:r>
            <w:r w:rsidR="00E7655C" w:rsidRPr="00875FC9">
              <w:rPr>
                <w:szCs w:val="21"/>
              </w:rPr>
              <w:t>zwei</w:t>
            </w:r>
            <w:r w:rsidRPr="00875FC9">
              <w:rPr>
                <w:szCs w:val="21"/>
              </w:rPr>
              <w:t xml:space="preserve"> Bereichen Zusatzleistung</w:t>
            </w:r>
            <w:r w:rsidR="00E7655C" w:rsidRPr="00875FC9">
              <w:rPr>
                <w:szCs w:val="21"/>
              </w:rPr>
              <w:t xml:space="preserve"> und </w:t>
            </w:r>
            <w:r w:rsidRPr="00875FC9">
              <w:rPr>
                <w:szCs w:val="21"/>
              </w:rPr>
              <w:t xml:space="preserve">Sozialhilfe sind zusammen </w:t>
            </w:r>
            <w:r w:rsidR="00812315" w:rsidRPr="00875FC9">
              <w:rPr>
                <w:szCs w:val="21"/>
              </w:rPr>
              <w:t xml:space="preserve">und </w:t>
            </w:r>
            <w:r w:rsidR="00E7655C" w:rsidRPr="00875FC9">
              <w:rPr>
                <w:szCs w:val="21"/>
              </w:rPr>
              <w:t xml:space="preserve">zu 100% auf 5120.4631.00 </w:t>
            </w:r>
            <w:r w:rsidRPr="00875FC9">
              <w:rPr>
                <w:szCs w:val="21"/>
              </w:rPr>
              <w:t>zu aktivieren.</w:t>
            </w:r>
            <w:r w:rsidR="00E7655C" w:rsidRPr="00875FC9">
              <w:rPr>
                <w:szCs w:val="21"/>
              </w:rPr>
              <w:t xml:space="preserve"> Der hälftige Anteil aus der Bewirtschaftung der Verlustscheine ist zu 100% auf 5120.4630.00 zu passivieren.</w:t>
            </w:r>
          </w:p>
          <w:p w:rsidR="00E7655C" w:rsidRPr="002C3605" w:rsidRDefault="00812315" w:rsidP="003F5AFE">
            <w:pPr>
              <w:pStyle w:val="GDListenummeriertrmisch"/>
              <w:numPr>
                <w:ilvl w:val="0"/>
                <w:numId w:val="0"/>
              </w:numPr>
              <w:rPr>
                <w:szCs w:val="21"/>
              </w:rPr>
            </w:pPr>
            <w:r w:rsidRPr="00875FC9">
              <w:rPr>
                <w:szCs w:val="21"/>
              </w:rPr>
              <w:t xml:space="preserve">Die neuen, </w:t>
            </w:r>
            <w:r w:rsidR="003F5AFE" w:rsidRPr="00875FC9">
              <w:rPr>
                <w:szCs w:val="21"/>
              </w:rPr>
              <w:t xml:space="preserve">nach Bereichen </w:t>
            </w:r>
            <w:r w:rsidRPr="00875FC9">
              <w:rPr>
                <w:szCs w:val="21"/>
              </w:rPr>
              <w:t xml:space="preserve">differenzierten Verteilschlüssel </w:t>
            </w:r>
            <w:r w:rsidR="003F5AFE" w:rsidRPr="00875FC9">
              <w:rPr>
                <w:szCs w:val="21"/>
              </w:rPr>
              <w:t xml:space="preserve">ergeben sich aus dem </w:t>
            </w:r>
            <w:r w:rsidRPr="00875FC9">
              <w:rPr>
                <w:szCs w:val="21"/>
              </w:rPr>
              <w:t>neue</w:t>
            </w:r>
            <w:r w:rsidR="003F5AFE" w:rsidRPr="00875FC9">
              <w:rPr>
                <w:szCs w:val="21"/>
              </w:rPr>
              <w:t>n EG KVG</w:t>
            </w:r>
            <w:r w:rsidRPr="00875FC9">
              <w:rPr>
                <w:szCs w:val="21"/>
              </w:rPr>
              <w:t>.</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D461D5"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D461D5"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D461D5"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D461D5"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D461D5"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D461D5"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C14F44">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AD0BA2">
              <w:rPr>
                <w:sz w:val="21"/>
                <w:szCs w:val="21"/>
                <w:lang w:val="de-DE"/>
              </w:rPr>
              <w:t>202</w:t>
            </w:r>
            <w:r w:rsidR="00C14F44">
              <w:rPr>
                <w:sz w:val="21"/>
                <w:szCs w:val="21"/>
                <w:lang w:val="de-DE"/>
              </w:rPr>
              <w:t>1</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w:t>
            </w:r>
            <w:r w:rsidR="00F31C7C">
              <w:rPr>
                <w:sz w:val="21"/>
                <w:szCs w:val="21"/>
                <w:lang w:val="de-DE"/>
              </w:rPr>
              <w:t>2</w:t>
            </w:r>
            <w:r w:rsidR="00C14F44">
              <w:rPr>
                <w:sz w:val="21"/>
                <w:szCs w:val="21"/>
                <w:lang w:val="de-DE"/>
              </w:rPr>
              <w:t>2</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lastRenderedPageBreak/>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430235" w:rsidP="00760CBB">
      <w:pPr>
        <w:rPr>
          <w:sz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9C3ECA">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CB01F0">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w:t>
            </w:r>
            <w:r w:rsidR="00CB01F0">
              <w:rPr>
                <w:sz w:val="21"/>
                <w:szCs w:val="21"/>
                <w:lang w:val="de-DE"/>
              </w:rPr>
              <w:t xml:space="preserve">bzw. </w:t>
            </w:r>
            <w:proofErr w:type="spellStart"/>
            <w:r w:rsidRPr="002C3605">
              <w:rPr>
                <w:sz w:val="21"/>
                <w:szCs w:val="21"/>
                <w:lang w:val="de-DE"/>
              </w:rPr>
              <w:t>gemäss</w:t>
            </w:r>
            <w:proofErr w:type="spellEnd"/>
            <w:r w:rsidR="00CB01F0">
              <w:rPr>
                <w:sz w:val="21"/>
                <w:szCs w:val="21"/>
                <w:lang w:val="de-DE"/>
              </w:rPr>
              <w:t xml:space="preserve">. § 15 </w:t>
            </w:r>
            <w:r w:rsidR="00F31C7C">
              <w:rPr>
                <w:sz w:val="21"/>
                <w:szCs w:val="21"/>
                <w:lang w:val="de-DE"/>
              </w:rPr>
              <w:t xml:space="preserve">EG KVG </w:t>
            </w:r>
            <w:r w:rsidRPr="002C3605">
              <w:rPr>
                <w:sz w:val="21"/>
                <w:szCs w:val="21"/>
                <w:lang w:val="de-DE"/>
              </w:rPr>
              <w:t>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D138D" w:rsidRDefault="002D138D" w:rsidP="002014CB">
            <w:pPr>
              <w:pStyle w:val="Text"/>
              <w:tabs>
                <w:tab w:val="clear" w:pos="851"/>
                <w:tab w:val="clear" w:pos="7938"/>
              </w:tabs>
              <w:ind w:left="0"/>
              <w:jc w:val="left"/>
              <w:rPr>
                <w:sz w:val="21"/>
                <w:szCs w:val="21"/>
              </w:rPr>
            </w:pPr>
          </w:p>
          <w:p w:rsidR="002D138D" w:rsidRPr="00365BF2" w:rsidRDefault="00246B2C" w:rsidP="002014CB">
            <w:pPr>
              <w:pStyle w:val="Text"/>
              <w:tabs>
                <w:tab w:val="clear" w:pos="851"/>
                <w:tab w:val="clear" w:pos="7938"/>
              </w:tabs>
              <w:ind w:left="0"/>
              <w:jc w:val="left"/>
              <w:rPr>
                <w:sz w:val="21"/>
                <w:szCs w:val="21"/>
              </w:rPr>
            </w:pPr>
            <w:r w:rsidRPr="00365BF2">
              <w:rPr>
                <w:sz w:val="21"/>
                <w:szCs w:val="21"/>
              </w:rPr>
              <w:t>Bei der Festlegung der</w:t>
            </w:r>
            <w:r w:rsidR="002D138D" w:rsidRPr="00365BF2">
              <w:rPr>
                <w:sz w:val="21"/>
                <w:szCs w:val="21"/>
              </w:rPr>
              <w:t xml:space="preserve"> Höhe der Prämienübernahme </w:t>
            </w:r>
            <w:r w:rsidR="00DB088A" w:rsidRPr="00365BF2">
              <w:rPr>
                <w:sz w:val="21"/>
                <w:szCs w:val="21"/>
              </w:rPr>
              <w:t xml:space="preserve">ist immer </w:t>
            </w:r>
            <w:r w:rsidRPr="00365BF2">
              <w:rPr>
                <w:sz w:val="21"/>
                <w:szCs w:val="21"/>
              </w:rPr>
              <w:t>die</w:t>
            </w:r>
            <w:r w:rsidR="00DB088A" w:rsidRPr="00365BF2">
              <w:rPr>
                <w:sz w:val="21"/>
                <w:szCs w:val="21"/>
              </w:rPr>
              <w:t xml:space="preserve"> </w:t>
            </w:r>
            <w:r w:rsidR="002D138D" w:rsidRPr="00365BF2">
              <w:rPr>
                <w:sz w:val="21"/>
                <w:szCs w:val="21"/>
              </w:rPr>
              <w:t>effektive Bedarfslücke zu berücksichtigen</w:t>
            </w:r>
            <w:r w:rsidR="00DB088A" w:rsidRPr="00365BF2">
              <w:rPr>
                <w:sz w:val="21"/>
                <w:szCs w:val="21"/>
              </w:rPr>
              <w:t>, so dass u.U. nur ein</w:t>
            </w:r>
            <w:r w:rsidRPr="00365BF2">
              <w:rPr>
                <w:sz w:val="21"/>
                <w:szCs w:val="21"/>
              </w:rPr>
              <w:t>e</w:t>
            </w:r>
            <w:r w:rsidR="00DB088A" w:rsidRPr="00365BF2">
              <w:rPr>
                <w:sz w:val="21"/>
                <w:szCs w:val="21"/>
              </w:rPr>
              <w:t xml:space="preserve"> Teilprämienübernahme auszurichten ist</w:t>
            </w:r>
            <w:r w:rsidR="002D138D" w:rsidRPr="00365BF2">
              <w:rPr>
                <w:sz w:val="21"/>
                <w:szCs w:val="21"/>
              </w:rPr>
              <w:t xml:space="preserve">. Dieser Grundsatz gilt auch für Fälle der sogenannten «kleinen Sozialhilfe». </w:t>
            </w:r>
          </w:p>
          <w:p w:rsidR="002D138D" w:rsidRPr="00365BF2" w:rsidRDefault="002D138D" w:rsidP="002014CB">
            <w:pPr>
              <w:pStyle w:val="Text"/>
              <w:tabs>
                <w:tab w:val="clear" w:pos="851"/>
                <w:tab w:val="clear" w:pos="7938"/>
              </w:tabs>
              <w:ind w:left="0"/>
              <w:jc w:val="left"/>
              <w:rPr>
                <w:sz w:val="21"/>
                <w:szCs w:val="21"/>
              </w:rPr>
            </w:pPr>
          </w:p>
          <w:p w:rsidR="002427F0" w:rsidRPr="00365BF2"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365BF2">
              <w:rPr>
                <w:sz w:val="21"/>
                <w:szCs w:val="21"/>
              </w:rPr>
              <w:t xml:space="preserve">Vgl. auch spezielle Prüfhandlung bezüglich Prämienausstände, die vor Sozialhilfebezug entstanden sind.  -&gt; Prüfung Nr. </w:t>
            </w:r>
            <w:r w:rsidR="00305CD4" w:rsidRPr="00365BF2">
              <w:rPr>
                <w:sz w:val="21"/>
                <w:szCs w:val="21"/>
              </w:rPr>
              <w:t>21</w:t>
            </w:r>
            <w:r w:rsidR="00FE2D87" w:rsidRPr="00365BF2">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1A239D">
            <w:pPr>
              <w:pStyle w:val="Text"/>
              <w:tabs>
                <w:tab w:val="clear" w:pos="851"/>
                <w:tab w:val="clear" w:pos="7938"/>
              </w:tabs>
              <w:ind w:left="0"/>
              <w:jc w:val="left"/>
              <w:rPr>
                <w:sz w:val="21"/>
                <w:szCs w:val="21"/>
                <w:lang w:val="de-DE"/>
              </w:rPr>
            </w:pPr>
            <w:r w:rsidRPr="002C3605">
              <w:rPr>
                <w:sz w:val="21"/>
                <w:szCs w:val="21"/>
                <w:lang w:val="de-DE"/>
              </w:rPr>
              <w:t>[</w:t>
            </w:r>
            <w:r w:rsidR="001A239D">
              <w:rPr>
                <w:sz w:val="21"/>
                <w:szCs w:val="21"/>
                <w:lang w:val="de-DE"/>
              </w:rPr>
              <w:t xml:space="preserve">§ 15 </w:t>
            </w:r>
            <w:r w:rsidR="00F31C7C">
              <w:rPr>
                <w:sz w:val="21"/>
                <w:szCs w:val="21"/>
                <w:lang w:val="de-DE"/>
              </w:rPr>
              <w:t>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BD295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 xml:space="preserve">ezüger. Bei Doppelerfassung: Personen ab dem Zeitpunkt der Gewährung von Ergänzungsleistungen nur noch </w:t>
            </w:r>
            <w:r w:rsidR="00BD2953">
              <w:rPr>
                <w:sz w:val="21"/>
                <w:szCs w:val="21"/>
              </w:rPr>
              <w:t xml:space="preserve">die Prämienverbilligung (bei neuen </w:t>
            </w:r>
            <w:r w:rsidR="00E260C4">
              <w:rPr>
                <w:sz w:val="21"/>
                <w:szCs w:val="21"/>
              </w:rPr>
              <w:t>EL-</w:t>
            </w:r>
            <w:r w:rsidR="00BD2953">
              <w:rPr>
                <w:sz w:val="21"/>
                <w:szCs w:val="21"/>
              </w:rPr>
              <w:t xml:space="preserve">Fällen: effektive Prämie max. RDP) </w:t>
            </w:r>
            <w:r w:rsidRPr="002C3605">
              <w:rPr>
                <w:sz w:val="21"/>
                <w:szCs w:val="21"/>
              </w:rPr>
              <w:t>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V</w:t>
            </w:r>
            <w:r w:rsidRPr="00365BF2">
              <w:rPr>
                <w:sz w:val="21"/>
                <w:szCs w:val="21"/>
                <w:lang w:val="de-DE"/>
              </w:rPr>
              <w:t xml:space="preserve">gl. </w:t>
            </w:r>
            <w:r w:rsidR="00FE2D87" w:rsidRPr="00365BF2">
              <w:rPr>
                <w:sz w:val="21"/>
                <w:szCs w:val="21"/>
                <w:lang w:val="de-DE"/>
              </w:rPr>
              <w:t>z</w:t>
            </w:r>
            <w:r w:rsidRPr="00365BF2">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05622">
            <w:pPr>
              <w:pStyle w:val="Text"/>
              <w:tabs>
                <w:tab w:val="clear" w:pos="851"/>
                <w:tab w:val="clear" w:pos="7938"/>
              </w:tabs>
              <w:ind w:left="0"/>
              <w:jc w:val="left"/>
              <w:rPr>
                <w:sz w:val="21"/>
                <w:szCs w:val="21"/>
              </w:rPr>
            </w:pPr>
            <w:r w:rsidRPr="002C3605">
              <w:rPr>
                <w:sz w:val="21"/>
                <w:szCs w:val="21"/>
              </w:rPr>
              <w:t xml:space="preserve">(gleiche Prüfung </w:t>
            </w:r>
            <w:r w:rsidRPr="00365BF2">
              <w:rPr>
                <w:sz w:val="21"/>
                <w:szCs w:val="21"/>
              </w:rPr>
              <w:t xml:space="preserve">unter </w:t>
            </w:r>
            <w:r w:rsidR="005979A2" w:rsidRPr="00365BF2">
              <w:rPr>
                <w:sz w:val="21"/>
                <w:szCs w:val="21"/>
              </w:rPr>
              <w:t>Nr.</w:t>
            </w:r>
            <w:r w:rsidRPr="00365BF2">
              <w:rPr>
                <w:sz w:val="21"/>
                <w:szCs w:val="21"/>
              </w:rPr>
              <w:t xml:space="preserve"> 401</w:t>
            </w:r>
            <w:r w:rsidR="00FE2D87" w:rsidRPr="00365BF2">
              <w:rPr>
                <w:sz w:val="21"/>
                <w:szCs w:val="21"/>
              </w:rPr>
              <w:t xml:space="preserve"> und 5</w:t>
            </w:r>
            <w:r w:rsidR="00B458F1" w:rsidRPr="00365BF2">
              <w:rPr>
                <w:sz w:val="21"/>
                <w:szCs w:val="21"/>
              </w:rPr>
              <w:t>0</w:t>
            </w:r>
            <w:r w:rsidR="00B05622" w:rsidRPr="00365BF2">
              <w:rPr>
                <w:sz w:val="21"/>
                <w:szCs w:val="21"/>
              </w:rPr>
              <w:t>6</w:t>
            </w:r>
            <w:r w:rsidR="005979A2" w:rsidRPr="00365BF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8541BC">
            <w:pPr>
              <w:pStyle w:val="Text"/>
              <w:tabs>
                <w:tab w:val="clear" w:pos="851"/>
                <w:tab w:val="clear" w:pos="7938"/>
              </w:tabs>
              <w:ind w:left="0"/>
              <w:jc w:val="left"/>
              <w:rPr>
                <w:sz w:val="21"/>
                <w:szCs w:val="21"/>
                <w:lang w:val="de-DE"/>
              </w:rPr>
            </w:pPr>
            <w:r w:rsidRPr="002C3605">
              <w:rPr>
                <w:sz w:val="21"/>
                <w:szCs w:val="21"/>
              </w:rPr>
              <w:t xml:space="preserve">Prüfen anhand der Versicherungsausweise und der </w:t>
            </w:r>
            <w:r w:rsidR="00C812A8">
              <w:rPr>
                <w:sz w:val="21"/>
                <w:szCs w:val="21"/>
              </w:rPr>
              <w:t xml:space="preserve">im </w:t>
            </w:r>
            <w:proofErr w:type="spellStart"/>
            <w:r w:rsidR="00C812A8">
              <w:rPr>
                <w:sz w:val="21"/>
                <w:szCs w:val="21"/>
              </w:rPr>
              <w:t>SoHi</w:t>
            </w:r>
            <w:proofErr w:type="spellEnd"/>
            <w:r w:rsidR="00C812A8">
              <w:rPr>
                <w:sz w:val="21"/>
                <w:szCs w:val="21"/>
              </w:rPr>
              <w:t>-Tool unter «IPV-Betrag erfahren» abrufbaren Informationen zum aktuellen Stand der IPV</w:t>
            </w:r>
            <w:r w:rsidRPr="002C3605">
              <w:rPr>
                <w:sz w:val="21"/>
                <w:szCs w:val="21"/>
              </w:rPr>
              <w:t>, ob rückwirkend ausgerichtete IPV korrigiert worden sind (inkl. w</w:t>
            </w:r>
            <w:r w:rsidR="008541BC">
              <w:rPr>
                <w:sz w:val="21"/>
                <w:szCs w:val="21"/>
              </w:rPr>
              <w:t>o</w:t>
            </w:r>
            <w:r w:rsidRPr="002C3605">
              <w:rPr>
                <w:sz w:val="21"/>
                <w:szCs w:val="21"/>
              </w:rPr>
              <w:t xml:space="preserve"> nötig, </w:t>
            </w:r>
            <w:r w:rsidR="00190F90">
              <w:rPr>
                <w:sz w:val="21"/>
                <w:szCs w:val="21"/>
              </w:rPr>
              <w:t xml:space="preserve">eine </w:t>
            </w:r>
            <w:r w:rsidRPr="002C3605">
              <w:rPr>
                <w:sz w:val="21"/>
                <w:szCs w:val="21"/>
              </w:rPr>
              <w:t>Rückerstattungsforderung</w:t>
            </w:r>
            <w:r w:rsidR="00AE702D">
              <w:rPr>
                <w:sz w:val="21"/>
                <w:szCs w:val="21"/>
              </w:rPr>
              <w:t xml:space="preserve"> gegenüber dem Klient bzw</w:t>
            </w:r>
            <w:r w:rsidR="00A22AA9">
              <w:rPr>
                <w:sz w:val="21"/>
                <w:szCs w:val="21"/>
              </w:rPr>
              <w:t>. der Klientin</w:t>
            </w:r>
            <w:r w:rsidR="008541BC">
              <w:rPr>
                <w:sz w:val="21"/>
                <w:szCs w:val="21"/>
              </w:rPr>
              <w:t xml:space="preserve"> stattgefunden hat</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D461D5"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D461D5"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D461D5"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05622">
            <w:pPr>
              <w:pStyle w:val="Text"/>
              <w:tabs>
                <w:tab w:val="clear" w:pos="851"/>
                <w:tab w:val="clear" w:pos="7938"/>
              </w:tabs>
              <w:ind w:left="0"/>
              <w:jc w:val="left"/>
              <w:rPr>
                <w:sz w:val="21"/>
                <w:szCs w:val="21"/>
                <w:lang w:val="de-DE"/>
              </w:rPr>
            </w:pPr>
            <w:r w:rsidRPr="00E8561E">
              <w:rPr>
                <w:sz w:val="21"/>
                <w:szCs w:val="21"/>
                <w:lang w:val="de-DE"/>
              </w:rPr>
              <w:t xml:space="preserve">Übernahme alter Prämienausstände: Wird </w:t>
            </w:r>
            <w:r w:rsidR="00286A6A">
              <w:rPr>
                <w:sz w:val="21"/>
                <w:szCs w:val="21"/>
                <w:lang w:val="de-DE"/>
              </w:rPr>
              <w:t>§ 50 der Verordnung bezüglich der</w:t>
            </w:r>
            <w:r w:rsidRPr="00E8561E">
              <w:rPr>
                <w:sz w:val="21"/>
                <w:szCs w:val="21"/>
                <w:lang w:val="de-DE"/>
              </w:rPr>
              <w:t xml:space="preserve"> Übernahme von alten Prämienausständen für Sozialhilfeziehende</w:t>
            </w:r>
            <w:r w:rsidR="00286A6A">
              <w:rPr>
                <w:sz w:val="21"/>
                <w:szCs w:val="21"/>
                <w:lang w:val="de-DE"/>
              </w:rPr>
              <w:t xml:space="preserve"> </w:t>
            </w:r>
            <w:r w:rsidRPr="00E8561E">
              <w:rPr>
                <w:sz w:val="21"/>
                <w:szCs w:val="21"/>
                <w:lang w:val="de-DE"/>
              </w:rPr>
              <w:t>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286A6A" w:rsidRPr="00E8561E" w:rsidRDefault="00543B2F" w:rsidP="004D3929">
            <w:pPr>
              <w:pStyle w:val="Text"/>
              <w:tabs>
                <w:tab w:val="clear" w:pos="851"/>
                <w:tab w:val="clear" w:pos="7938"/>
              </w:tabs>
              <w:ind w:left="0"/>
              <w:jc w:val="left"/>
              <w:rPr>
                <w:sz w:val="21"/>
                <w:szCs w:val="21"/>
              </w:rPr>
            </w:pPr>
            <w:r w:rsidRPr="00543B2F">
              <w:rPr>
                <w:sz w:val="21"/>
                <w:szCs w:val="21"/>
              </w:rPr>
              <w:t xml:space="preserve">Mit dem neuen EG KVG und aufgrund des § 50 der neuen Verordnung mit Gültigkeit </w:t>
            </w:r>
            <w:r w:rsidRPr="0010075B">
              <w:rPr>
                <w:sz w:val="21"/>
                <w:szCs w:val="21"/>
              </w:rPr>
              <w:t xml:space="preserve">ab 1. April 2020 </w:t>
            </w:r>
            <w:r w:rsidR="00B05622" w:rsidRPr="0010075B">
              <w:rPr>
                <w:sz w:val="21"/>
                <w:szCs w:val="21"/>
              </w:rPr>
              <w:t>s</w:t>
            </w:r>
            <w:r w:rsidR="00B05622">
              <w:rPr>
                <w:sz w:val="21"/>
                <w:szCs w:val="21"/>
              </w:rPr>
              <w:t xml:space="preserve">ind </w:t>
            </w:r>
            <w:r w:rsidRPr="00543B2F">
              <w:rPr>
                <w:sz w:val="21"/>
                <w:szCs w:val="21"/>
              </w:rPr>
              <w:t>die Voraussetzungen für eine Übernahme von Prämienausständen bzw. für eine Rückerstattung durch den Kanton eindeutig restriktiver</w:t>
            </w:r>
            <w:r w:rsidR="00B05622">
              <w:rPr>
                <w:sz w:val="21"/>
                <w:szCs w:val="21"/>
              </w:rPr>
              <w:t xml:space="preserve"> geworden</w:t>
            </w:r>
            <w:r w:rsidRPr="00543B2F">
              <w:rPr>
                <w:sz w:val="21"/>
                <w:szCs w:val="21"/>
              </w:rPr>
              <w:t>. Damit die Gesundheitsdirektion die Übernahme von Prämienausständen rückerstattet, sind alle in § 50 der Verordnung aufgelisteten Voraussetzungen kumulativ zu erfüllen (vgl. Ziffer 3.3 im Leitfaden Abrechnung Prämienübernahme 202</w:t>
            </w:r>
            <w:r w:rsidR="00B05622">
              <w:rPr>
                <w:sz w:val="21"/>
                <w:szCs w:val="21"/>
              </w:rPr>
              <w:t>1</w:t>
            </w:r>
            <w:r w:rsidRPr="00543B2F">
              <w:rPr>
                <w:sz w:val="21"/>
                <w:szCs w:val="21"/>
              </w:rPr>
              <w:t>). Wird nur einer der Voraussetzungen nicht entsprochen, verliert die Gemeinde die Rückerstattung durch den Kanton. Da die Auslegung von § 50 der Verordnung bereits im Leitfaden der Abrechnung der Prämienübernahme 2020 detailliert fest</w:t>
            </w:r>
            <w:r w:rsidR="0010075B">
              <w:rPr>
                <w:sz w:val="21"/>
                <w:szCs w:val="21"/>
              </w:rPr>
              <w:t xml:space="preserve">gehalten wurde, sollen </w:t>
            </w:r>
            <w:r w:rsidRPr="00543B2F">
              <w:rPr>
                <w:sz w:val="21"/>
                <w:szCs w:val="21"/>
              </w:rPr>
              <w:t xml:space="preserve">auftretende Unzulänglichkeiten bezüglich der Umsetzung von § 50 </w:t>
            </w:r>
            <w:r w:rsidR="004D3929">
              <w:rPr>
                <w:sz w:val="21"/>
                <w:szCs w:val="21"/>
              </w:rPr>
              <w:t xml:space="preserve">grundsätzlich </w:t>
            </w:r>
            <w:r w:rsidRPr="00543B2F">
              <w:rPr>
                <w:sz w:val="21"/>
                <w:szCs w:val="21"/>
              </w:rPr>
              <w:t>zu Kürzungen</w:t>
            </w:r>
            <w:r w:rsidR="0010075B">
              <w:rPr>
                <w:sz w:val="21"/>
                <w:szCs w:val="21"/>
              </w:rPr>
              <w:t xml:space="preserve"> </w:t>
            </w:r>
            <w:r w:rsidRPr="00543B2F">
              <w:rPr>
                <w:sz w:val="21"/>
                <w:szCs w:val="21"/>
              </w:rPr>
              <w:t>führen.</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D461D5"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D461D5"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D461D5"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365BF2">
              <w:rPr>
                <w:sz w:val="21"/>
                <w:szCs w:val="21"/>
                <w:lang w:val="de-DE"/>
              </w:rPr>
              <w:t>Punkt 3.5 d</w:t>
            </w:r>
            <w:r w:rsidR="006C3FA3" w:rsidRPr="00E8561E">
              <w:rPr>
                <w:sz w:val="21"/>
                <w:szCs w:val="21"/>
                <w:lang w:val="de-DE"/>
              </w:rPr>
              <w:t>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w:t>
            </w:r>
            <w:r w:rsidR="00543B2F">
              <w:rPr>
                <w:sz w:val="21"/>
                <w:szCs w:val="21"/>
              </w:rPr>
              <w:t>2</w:t>
            </w:r>
            <w:r w:rsidR="00F81E06">
              <w:rPr>
                <w:sz w:val="21"/>
                <w:szCs w:val="21"/>
              </w:rPr>
              <w:t>2</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w:t>
            </w:r>
            <w:r w:rsidR="00543B2F">
              <w:rPr>
                <w:sz w:val="21"/>
                <w:szCs w:val="21"/>
              </w:rPr>
              <w:t>2</w:t>
            </w:r>
            <w:r w:rsidR="00F81E06">
              <w:rPr>
                <w:sz w:val="21"/>
                <w:szCs w:val="21"/>
              </w:rPr>
              <w:t>2</w:t>
            </w:r>
            <w:r w:rsidRPr="00E8561E">
              <w:rPr>
                <w:sz w:val="21"/>
                <w:szCs w:val="21"/>
              </w:rPr>
              <w:t xml:space="preserve">, </w:t>
            </w:r>
            <w:r w:rsidR="003D18E8">
              <w:rPr>
                <w:sz w:val="21"/>
                <w:szCs w:val="21"/>
              </w:rPr>
              <w:t>20</w:t>
            </w:r>
            <w:r w:rsidR="009E1548">
              <w:rPr>
                <w:sz w:val="21"/>
                <w:szCs w:val="21"/>
              </w:rPr>
              <w:t>2</w:t>
            </w:r>
            <w:r w:rsidR="00F81E06">
              <w:rPr>
                <w:sz w:val="21"/>
                <w:szCs w:val="21"/>
              </w:rPr>
              <w:t>3</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F81E06">
              <w:rPr>
                <w:sz w:val="21"/>
                <w:szCs w:val="21"/>
              </w:rPr>
              <w:t>4</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F81E06">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009675C9">
              <w:rPr>
                <w:sz w:val="21"/>
                <w:szCs w:val="21"/>
              </w:rPr>
              <w:t>2</w:t>
            </w:r>
            <w:r w:rsidR="003D18E8">
              <w:rPr>
                <w:sz w:val="21"/>
                <w:szCs w:val="21"/>
              </w:rPr>
              <w:t>01</w:t>
            </w:r>
            <w:r w:rsidR="00F81E06">
              <w:rPr>
                <w:sz w:val="21"/>
                <w:szCs w:val="21"/>
              </w:rPr>
              <w:t>9</w:t>
            </w:r>
            <w:r w:rsidR="00996FD3">
              <w:rPr>
                <w:sz w:val="21"/>
                <w:szCs w:val="21"/>
              </w:rPr>
              <w:t>, 20</w:t>
            </w:r>
            <w:r w:rsidR="00F81E06">
              <w:rPr>
                <w:sz w:val="21"/>
                <w:szCs w:val="21"/>
              </w:rPr>
              <w:t>20</w:t>
            </w:r>
            <w:r w:rsidRPr="00E8561E">
              <w:rPr>
                <w:sz w:val="21"/>
                <w:szCs w:val="21"/>
              </w:rPr>
              <w:t xml:space="preserve"> </w:t>
            </w:r>
            <w:r w:rsidR="009675C9">
              <w:rPr>
                <w:sz w:val="21"/>
                <w:szCs w:val="21"/>
              </w:rPr>
              <w:t>und/oder 20</w:t>
            </w:r>
            <w:r w:rsidR="00541F66">
              <w:rPr>
                <w:sz w:val="21"/>
                <w:szCs w:val="21"/>
              </w:rPr>
              <w:t>2</w:t>
            </w:r>
            <w:r w:rsidR="00F81E06">
              <w:rPr>
                <w:sz w:val="21"/>
                <w:szCs w:val="21"/>
              </w:rPr>
              <w:t>1</w:t>
            </w:r>
            <w:r w:rsidR="009675C9">
              <w:rPr>
                <w:sz w:val="21"/>
                <w:szCs w:val="21"/>
              </w:rPr>
              <w:t xml:space="preserve"> </w:t>
            </w:r>
            <w:r w:rsidRPr="00E8561E">
              <w:rPr>
                <w:sz w:val="21"/>
                <w:szCs w:val="21"/>
              </w:rPr>
              <w:t xml:space="preserve">festgestellt, dass die Vorgabe der Direktzahlung nicht </w:t>
            </w:r>
            <w:r w:rsidRPr="00E8561E">
              <w:rPr>
                <w:sz w:val="21"/>
                <w:szCs w:val="21"/>
              </w:rPr>
              <w:lastRenderedPageBreak/>
              <w:t>flächendecken</w:t>
            </w:r>
            <w:r w:rsidR="00BF0EDB">
              <w:rPr>
                <w:sz w:val="21"/>
                <w:szCs w:val="21"/>
              </w:rPr>
              <w:t>d</w:t>
            </w:r>
            <w:r w:rsidRPr="00E8561E">
              <w:rPr>
                <w:sz w:val="21"/>
                <w:szCs w:val="21"/>
              </w:rPr>
              <w:t xml:space="preserve">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w:t>
            </w:r>
            <w:r w:rsidR="00541F66">
              <w:rPr>
                <w:sz w:val="21"/>
                <w:szCs w:val="21"/>
              </w:rPr>
              <w:t>2</w:t>
            </w:r>
            <w:r w:rsidR="00F81E06">
              <w:rPr>
                <w:sz w:val="21"/>
                <w:szCs w:val="21"/>
              </w:rPr>
              <w:t>1</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365BF2"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(vgl. Pun</w:t>
            </w:r>
            <w:r w:rsidRPr="00365BF2">
              <w:rPr>
                <w:sz w:val="21"/>
                <w:szCs w:val="21"/>
              </w:rPr>
              <w:t xml:space="preserve">kt </w:t>
            </w:r>
            <w:r w:rsidR="002E4954" w:rsidRPr="00365BF2">
              <w:rPr>
                <w:sz w:val="21"/>
                <w:szCs w:val="21"/>
              </w:rPr>
              <w:t xml:space="preserve">3.5 und </w:t>
            </w:r>
            <w:r w:rsidRPr="00365BF2">
              <w:rPr>
                <w:sz w:val="21"/>
                <w:szCs w:val="21"/>
              </w:rPr>
              <w:t>3.6 des Leitfadens). Falls die Gemeinde keine geeigneten Massnahmen zur Verhinderung von verspäteten Auszahlungen der Prämienrechnungen trifft, kann die Revisionsstelle die gemeldeten, vermeidbaren Bearbeitungs- und Mahnkosten in Abzug bringen</w:t>
            </w:r>
            <w:r w:rsidR="00B91E90" w:rsidRPr="00365BF2">
              <w:rPr>
                <w:sz w:val="21"/>
                <w:szCs w:val="21"/>
              </w:rPr>
              <w:t xml:space="preserve"> (vgl. auch Prüfung Nr. 218)</w:t>
            </w:r>
            <w:r w:rsidR="002E4954" w:rsidRPr="00365BF2">
              <w:rPr>
                <w:sz w:val="21"/>
                <w:szCs w:val="21"/>
              </w:rPr>
              <w:t>.</w:t>
            </w:r>
          </w:p>
          <w:p w:rsidR="006C3FA3" w:rsidRPr="00E8561E" w:rsidRDefault="006C3FA3" w:rsidP="009C3124">
            <w:pPr>
              <w:pStyle w:val="Text"/>
              <w:tabs>
                <w:tab w:val="clear" w:pos="851"/>
                <w:tab w:val="clear" w:pos="7938"/>
              </w:tabs>
              <w:ind w:left="0"/>
              <w:jc w:val="left"/>
              <w:rPr>
                <w:sz w:val="21"/>
                <w:szCs w:val="21"/>
              </w:rPr>
            </w:pPr>
            <w:r w:rsidRPr="00365BF2">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sidRPr="00365BF2">
              <w:rPr>
                <w:sz w:val="21"/>
                <w:szCs w:val="21"/>
              </w:rPr>
              <w:t>d</w:t>
            </w:r>
            <w:r w:rsidR="009C3124">
              <w:rPr>
                <w:sz w:val="21"/>
                <w:szCs w:val="21"/>
              </w:rPr>
              <w:t>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E44B0F"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p w:rsidR="00E44B0F" w:rsidRPr="00F6456E" w:rsidRDefault="00E44B0F" w:rsidP="00F81E06">
            <w:pPr>
              <w:pStyle w:val="Text"/>
              <w:tabs>
                <w:tab w:val="clear" w:pos="851"/>
                <w:tab w:val="clear" w:pos="7938"/>
              </w:tabs>
              <w:ind w:left="0"/>
              <w:jc w:val="left"/>
              <w:rPr>
                <w:sz w:val="21"/>
                <w:szCs w:val="21"/>
              </w:rPr>
            </w:pPr>
            <w:r w:rsidRPr="00365BF2">
              <w:rPr>
                <w:sz w:val="21"/>
                <w:szCs w:val="21"/>
                <w:u w:val="single"/>
              </w:rPr>
              <w:lastRenderedPageBreak/>
              <w:t>Ausnahme</w:t>
            </w:r>
            <w:r w:rsidR="009F214D" w:rsidRPr="00365BF2">
              <w:rPr>
                <w:sz w:val="21"/>
                <w:szCs w:val="21"/>
              </w:rPr>
              <w:t>: Bearbeitungs-, Mahn</w:t>
            </w:r>
            <w:r w:rsidR="00E127F4" w:rsidRPr="00365BF2">
              <w:rPr>
                <w:sz w:val="21"/>
                <w:szCs w:val="21"/>
              </w:rPr>
              <w:t>-.</w:t>
            </w:r>
            <w:r w:rsidR="009F214D" w:rsidRPr="00365BF2">
              <w:rPr>
                <w:sz w:val="21"/>
                <w:szCs w:val="21"/>
              </w:rPr>
              <w:t xml:space="preserve"> oder Betreibungskosten sind nicht in Abzug zu bringen, wenn diese im Zusammenhang mit technischen Koordinationsschwierigkeiten mit der SVA (verzögerte Meldung der IPV an die Gemeinden) stehen.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543B2F" w:rsidP="006C3FA3">
            <w:pPr>
              <w:pStyle w:val="Text"/>
              <w:tabs>
                <w:tab w:val="clear" w:pos="851"/>
                <w:tab w:val="clear" w:pos="7938"/>
              </w:tabs>
              <w:spacing w:after="60"/>
              <w:ind w:left="0"/>
              <w:jc w:val="left"/>
              <w:rPr>
                <w:sz w:val="21"/>
                <w:szCs w:val="21"/>
              </w:rPr>
            </w:pPr>
            <w:r>
              <w:rPr>
                <w:sz w:val="21"/>
                <w:szCs w:val="21"/>
              </w:rPr>
              <w:t>Aufgrund von §</w:t>
            </w:r>
            <w:r w:rsidR="000A65DC">
              <w:rPr>
                <w:sz w:val="21"/>
                <w:szCs w:val="21"/>
              </w:rPr>
              <w:t xml:space="preserve"> </w:t>
            </w:r>
            <w:r>
              <w:rPr>
                <w:sz w:val="21"/>
                <w:szCs w:val="21"/>
              </w:rPr>
              <w:t xml:space="preserve">18 </w:t>
            </w:r>
            <w:r w:rsidR="006C3FA3" w:rsidRPr="002C10DF">
              <w:rPr>
                <w:sz w:val="21"/>
                <w:szCs w:val="21"/>
              </w:rPr>
              <w:t xml:space="preserve">Abs. 3 EG KVG </w:t>
            </w:r>
            <w:r>
              <w:rPr>
                <w:sz w:val="21"/>
                <w:szCs w:val="21"/>
              </w:rPr>
              <w:t xml:space="preserve">vom 13. Juni 1999 </w:t>
            </w:r>
            <w:r w:rsidR="006C3FA3" w:rsidRPr="002C10DF">
              <w:rPr>
                <w:sz w:val="21"/>
                <w:szCs w:val="21"/>
              </w:rPr>
              <w:t xml:space="preserve">führt eine Erbschaft grundsätzlich zu einer Rückerstattung der im Rahmen der Prämienübernahme bereits bezahlten Grundversicherungsprämie. </w:t>
            </w:r>
            <w:r>
              <w:rPr>
                <w:sz w:val="21"/>
                <w:szCs w:val="21"/>
              </w:rPr>
              <w:t xml:space="preserve">Der Gesetzgeber hat diese Rückerstattungspflicht im neuen EG KVG vom 29. April 2019 verdeutlicht, indem bei der Geltendmachung der Forderung gemäss § 15 Abs. 3 explizit auf die Voraussetzungen von §§ 26-30 des Sozialhilfegesetztes Bezug genommen wird. </w:t>
            </w:r>
            <w:r w:rsidR="006C3FA3" w:rsidRPr="002C10DF">
              <w:rPr>
                <w:sz w:val="21"/>
                <w:szCs w:val="21"/>
              </w:rPr>
              <w:t>Die Rückerstattung ist im Umfang der seinerseits bezahlten Prämien auf das Konto 5</w:t>
            </w:r>
            <w:r w:rsidR="00EF76F0">
              <w:rPr>
                <w:sz w:val="21"/>
                <w:szCs w:val="21"/>
              </w:rPr>
              <w:t>1</w:t>
            </w:r>
            <w:r w:rsidR="006C3FA3" w:rsidRPr="002C10DF">
              <w:rPr>
                <w:sz w:val="21"/>
                <w:szCs w:val="21"/>
              </w:rPr>
              <w:t>20.4</w:t>
            </w:r>
            <w:r w:rsidR="00EF76F0">
              <w:rPr>
                <w:sz w:val="21"/>
                <w:szCs w:val="21"/>
              </w:rPr>
              <w:t>637.10</w:t>
            </w:r>
            <w:r w:rsidR="006C3FA3"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006C3FA3" w:rsidRPr="002C10DF">
              <w:rPr>
                <w:sz w:val="21"/>
                <w:szCs w:val="21"/>
              </w:rPr>
              <w:t>ein</w:t>
            </w:r>
            <w:r w:rsidR="002C10DF" w:rsidRPr="002C10DF">
              <w:rPr>
                <w:sz w:val="21"/>
                <w:szCs w:val="21"/>
              </w:rPr>
              <w:t xml:space="preserve"> </w:t>
            </w:r>
            <w:r w:rsidR="006C3FA3" w:rsidRPr="002C10DF">
              <w:rPr>
                <w:sz w:val="21"/>
                <w:szCs w:val="21"/>
              </w:rPr>
              <w:t>allfälliger Anspruch auf IPV gewährleistet wird</w:t>
            </w:r>
            <w:r w:rsidR="006C3FA3" w:rsidRPr="00365BF2">
              <w:rPr>
                <w:sz w:val="21"/>
                <w:szCs w:val="21"/>
              </w:rPr>
              <w:t>. (vgl. Punkt 3.13. de</w:t>
            </w:r>
            <w:r w:rsidR="006C3FA3" w:rsidRPr="002C10DF">
              <w:rPr>
                <w:sz w:val="21"/>
                <w:szCs w:val="21"/>
              </w:rPr>
              <w:t>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D23855" w:rsidRDefault="00D23855" w:rsidP="000A65DC">
      <w:pPr>
        <w:rPr>
          <w:sz w:val="14"/>
          <w:szCs w:val="14"/>
        </w:rPr>
      </w:pPr>
    </w:p>
    <w:p w:rsidR="00D23855" w:rsidRPr="00E8561E" w:rsidRDefault="00D23855"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220</w:t>
            </w:r>
          </w:p>
        </w:tc>
        <w:tc>
          <w:tcPr>
            <w:tcW w:w="6662" w:type="dxa"/>
            <w:gridSpan w:val="3"/>
            <w:shd w:val="clear" w:color="auto" w:fill="BFBFBF" w:themeFill="background1" w:themeFillShade="BF"/>
          </w:tcPr>
          <w:p w:rsidR="000A65DC" w:rsidRPr="002C10DF" w:rsidRDefault="000A65DC" w:rsidP="000A65DC">
            <w:pPr>
              <w:pStyle w:val="Text"/>
              <w:tabs>
                <w:tab w:val="clear" w:pos="851"/>
                <w:tab w:val="clear" w:pos="7938"/>
              </w:tabs>
              <w:ind w:left="0"/>
              <w:jc w:val="left"/>
              <w:rPr>
                <w:sz w:val="21"/>
                <w:szCs w:val="21"/>
                <w:lang w:val="de-DE"/>
              </w:rPr>
            </w:pPr>
            <w:r w:rsidRPr="000A65DC">
              <w:rPr>
                <w:sz w:val="21"/>
                <w:szCs w:val="21"/>
                <w:lang w:val="de-DE"/>
              </w:rPr>
              <w:t xml:space="preserve">Umsetzung der neuen Bestimmung betreffend günstige Prämie: </w:t>
            </w:r>
            <w:r>
              <w:rPr>
                <w:sz w:val="21"/>
                <w:szCs w:val="21"/>
                <w:lang w:val="de-DE"/>
              </w:rPr>
              <w:t xml:space="preserve">Sind die </w:t>
            </w:r>
            <w:r w:rsidRPr="000A65DC">
              <w:rPr>
                <w:sz w:val="21"/>
                <w:szCs w:val="21"/>
                <w:lang w:val="de-DE"/>
              </w:rPr>
              <w:t>aufgebauten Prozesse</w:t>
            </w:r>
            <w:r>
              <w:rPr>
                <w:sz w:val="21"/>
                <w:szCs w:val="21"/>
                <w:lang w:val="de-DE"/>
              </w:rPr>
              <w:t xml:space="preserve"> zielführend</w:t>
            </w:r>
            <w:r w:rsidRPr="000A65DC">
              <w:rPr>
                <w:sz w:val="21"/>
                <w:szCs w:val="21"/>
                <w:lang w:val="de-DE"/>
              </w:rPr>
              <w:t>?</w:t>
            </w:r>
            <w:r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0A65DC" w:rsidRDefault="000A65DC" w:rsidP="000A65DC">
            <w:pPr>
              <w:pStyle w:val="Text"/>
              <w:ind w:left="0"/>
              <w:rPr>
                <w:sz w:val="21"/>
                <w:szCs w:val="21"/>
              </w:rPr>
            </w:pPr>
            <w:r w:rsidRPr="000A65DC">
              <w:rPr>
                <w:sz w:val="21"/>
                <w:szCs w:val="21"/>
              </w:rPr>
              <w:t>Im neuen EG KVG mit Inkrafttreten am 1. April 2020 wird die Höhe der anerkannten Krankenkassenprämien neu geregelt (§ 35 EG KVG bzw. §15a Sozialhilfegesetz). Falls möglich und zumutbar soll der Sozialhilfe-Klient bei einem günstigen Versicherungsmodell versichert sein. Trotz dieser Änderung wird die Gesundheitsdirektion weiterhin die effektiven b</w:t>
            </w:r>
            <w:r w:rsidR="00A579A9">
              <w:rPr>
                <w:sz w:val="21"/>
                <w:szCs w:val="21"/>
              </w:rPr>
              <w:t>ezahlten Prämien rückerstatten.</w:t>
            </w:r>
          </w:p>
          <w:p w:rsidR="000A65DC" w:rsidRDefault="000A65DC" w:rsidP="00A579A9">
            <w:pPr>
              <w:pStyle w:val="Text"/>
              <w:tabs>
                <w:tab w:val="clear" w:pos="851"/>
                <w:tab w:val="clear" w:pos="7938"/>
              </w:tabs>
              <w:ind w:left="0"/>
              <w:jc w:val="left"/>
              <w:rPr>
                <w:sz w:val="21"/>
                <w:szCs w:val="21"/>
              </w:rPr>
            </w:pPr>
            <w:r w:rsidRPr="000A65DC">
              <w:rPr>
                <w:sz w:val="21"/>
                <w:szCs w:val="21"/>
              </w:rPr>
              <w:lastRenderedPageBreak/>
              <w:t xml:space="preserve">Mit einer kurzen Analyse des Prozesses </w:t>
            </w:r>
            <w:r w:rsidR="00FA205E">
              <w:rPr>
                <w:sz w:val="21"/>
                <w:szCs w:val="21"/>
              </w:rPr>
              <w:t xml:space="preserve">(bzw. der Änderungen des Prozesses gegenüber dem Vorjahr) </w:t>
            </w:r>
            <w:r w:rsidRPr="000A65DC">
              <w:rPr>
                <w:sz w:val="21"/>
                <w:szCs w:val="21"/>
              </w:rPr>
              <w:t>bezüglich Einhalten der Vorgabe zu den günstigen Prämien soll beurteilt werden, ob die getroffenen organisatorischen Massnahmen in Bezug auf die Prüfung des Handlungsbedarfs, die Kommunikation mit den Klienten, deren Betreuung sowie die Veranlassung der Wechsel des Versicherungsmodells auf 202</w:t>
            </w:r>
            <w:r w:rsidR="0036209C">
              <w:rPr>
                <w:sz w:val="21"/>
                <w:szCs w:val="21"/>
              </w:rPr>
              <w:t>3</w:t>
            </w:r>
            <w:r w:rsidRPr="000A65DC">
              <w:rPr>
                <w:sz w:val="21"/>
                <w:szCs w:val="21"/>
              </w:rPr>
              <w:t xml:space="preserve"> allgemein zielführend sind und dabei die konkreten Schritte auch gut dokumentiert sind (z.B. beim Verzicht auf einen Wechsel geltend gemachte Begründungen).</w:t>
            </w:r>
          </w:p>
          <w:p w:rsidR="00A579A9" w:rsidRPr="002C10DF" w:rsidRDefault="00A579A9" w:rsidP="002B06B4">
            <w:pPr>
              <w:pStyle w:val="Text"/>
              <w:tabs>
                <w:tab w:val="clear" w:pos="851"/>
                <w:tab w:val="clear" w:pos="7938"/>
              </w:tabs>
              <w:ind w:left="0"/>
              <w:jc w:val="left"/>
              <w:rPr>
                <w:sz w:val="21"/>
                <w:szCs w:val="21"/>
              </w:rPr>
            </w:pPr>
            <w:r w:rsidRPr="00365BF2">
              <w:rPr>
                <w:sz w:val="21"/>
                <w:szCs w:val="21"/>
              </w:rPr>
              <w:t xml:space="preserve">Falls die </w:t>
            </w:r>
            <w:r w:rsidR="00DA4143" w:rsidRPr="00365BF2">
              <w:rPr>
                <w:sz w:val="21"/>
                <w:szCs w:val="21"/>
              </w:rPr>
              <w:t>erstellten P</w:t>
            </w:r>
            <w:r w:rsidRPr="00365BF2">
              <w:rPr>
                <w:sz w:val="21"/>
                <w:szCs w:val="21"/>
              </w:rPr>
              <w:t>rozesse zwar in Ordnung</w:t>
            </w:r>
            <w:r w:rsidR="00DA4143" w:rsidRPr="00365BF2">
              <w:rPr>
                <w:sz w:val="21"/>
                <w:szCs w:val="21"/>
              </w:rPr>
              <w:t xml:space="preserve"> sind</w:t>
            </w:r>
            <w:r w:rsidR="002B06B4" w:rsidRPr="00365BF2">
              <w:rPr>
                <w:sz w:val="21"/>
                <w:szCs w:val="21"/>
              </w:rPr>
              <w:t>, deren Umsetzung</w:t>
            </w:r>
            <w:r w:rsidRPr="00365BF2">
              <w:rPr>
                <w:sz w:val="21"/>
                <w:szCs w:val="21"/>
              </w:rPr>
              <w:t xml:space="preserve"> aber mit wichtigen Mängeln behaftet </w:t>
            </w:r>
            <w:r w:rsidR="002B06B4" w:rsidRPr="00365BF2">
              <w:rPr>
                <w:sz w:val="21"/>
                <w:szCs w:val="21"/>
              </w:rPr>
              <w:t>ist</w:t>
            </w:r>
            <w:r w:rsidRPr="00365BF2">
              <w:rPr>
                <w:sz w:val="21"/>
                <w:szCs w:val="21"/>
              </w:rPr>
              <w:t>, sollte die Revision dies festhalten.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D461D5" w:rsidP="004E59A4">
            <w:pPr>
              <w:pStyle w:val="GDListenummeriertrmisch"/>
              <w:numPr>
                <w:ilvl w:val="0"/>
                <w:numId w:val="0"/>
              </w:numPr>
              <w:tabs>
                <w:tab w:val="center" w:pos="306"/>
              </w:tabs>
              <w:rPr>
                <w:szCs w:val="21"/>
              </w:rPr>
            </w:pPr>
            <w:sdt>
              <w:sdtPr>
                <w:rPr>
                  <w:szCs w:val="21"/>
                </w:rPr>
                <w:id w:val="-177270399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D461D5" w:rsidP="004E59A4">
            <w:pPr>
              <w:pStyle w:val="GDListenummeriertrmisch"/>
              <w:numPr>
                <w:ilvl w:val="0"/>
                <w:numId w:val="0"/>
              </w:numPr>
              <w:tabs>
                <w:tab w:val="center" w:pos="263"/>
              </w:tabs>
              <w:ind w:left="275" w:hanging="275"/>
              <w:rPr>
                <w:szCs w:val="21"/>
              </w:rPr>
            </w:pPr>
            <w:sdt>
              <w:sdtPr>
                <w:rPr>
                  <w:szCs w:val="21"/>
                </w:rPr>
                <w:id w:val="925002722"/>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D461D5" w:rsidP="004E59A4">
            <w:pPr>
              <w:pStyle w:val="GDListenummeriertrmisch"/>
              <w:numPr>
                <w:ilvl w:val="0"/>
                <w:numId w:val="0"/>
              </w:numPr>
              <w:tabs>
                <w:tab w:val="center" w:pos="361"/>
                <w:tab w:val="center" w:pos="977"/>
              </w:tabs>
              <w:ind w:left="231" w:hanging="231"/>
              <w:rPr>
                <w:szCs w:val="21"/>
              </w:rPr>
            </w:pPr>
            <w:sdt>
              <w:sdtPr>
                <w:rPr>
                  <w:szCs w:val="21"/>
                </w:rPr>
                <w:id w:val="64802677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0A65DC" w:rsidRPr="00E8561E" w:rsidRDefault="000A65DC" w:rsidP="004E59A4">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221</w:t>
            </w:r>
          </w:p>
        </w:tc>
        <w:tc>
          <w:tcPr>
            <w:tcW w:w="6662" w:type="dxa"/>
            <w:gridSpan w:val="3"/>
            <w:shd w:val="clear" w:color="auto" w:fill="BFBFBF" w:themeFill="background1" w:themeFillShade="BF"/>
          </w:tcPr>
          <w:p w:rsidR="000A65DC" w:rsidRPr="002C10DF" w:rsidRDefault="00A35FEB" w:rsidP="004E59A4">
            <w:pPr>
              <w:pStyle w:val="Text"/>
              <w:tabs>
                <w:tab w:val="clear" w:pos="851"/>
                <w:tab w:val="clear" w:pos="7938"/>
              </w:tabs>
              <w:ind w:left="0"/>
              <w:jc w:val="left"/>
              <w:rPr>
                <w:sz w:val="21"/>
                <w:szCs w:val="21"/>
                <w:lang w:val="de-DE"/>
              </w:rPr>
            </w:pPr>
            <w:r w:rsidRPr="00A35FEB">
              <w:rPr>
                <w:sz w:val="21"/>
                <w:szCs w:val="21"/>
                <w:lang w:val="de-DE"/>
              </w:rPr>
              <w:t>Umsetzung der neuen Bestimmung betreffend günstige Prämie: Wird die Vorgabe im Einführungsjahr wenigstens minimal eingehalten</w:t>
            </w:r>
            <w:r w:rsidR="000A65DC"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92505D" w:rsidRDefault="0092505D" w:rsidP="00A35FEB">
            <w:pPr>
              <w:pStyle w:val="Text"/>
              <w:ind w:left="0"/>
              <w:rPr>
                <w:sz w:val="21"/>
                <w:szCs w:val="21"/>
              </w:rPr>
            </w:pPr>
          </w:p>
          <w:p w:rsidR="0092505D" w:rsidRPr="009F56E1" w:rsidRDefault="0092505D" w:rsidP="00A35FEB">
            <w:pPr>
              <w:pStyle w:val="Text"/>
              <w:ind w:left="0"/>
              <w:rPr>
                <w:i/>
                <w:sz w:val="21"/>
                <w:szCs w:val="21"/>
              </w:rPr>
            </w:pPr>
            <w:r w:rsidRPr="00365BF2">
              <w:rPr>
                <w:i/>
                <w:sz w:val="21"/>
                <w:szCs w:val="21"/>
              </w:rPr>
              <w:t xml:space="preserve">Auf diese Prüfung kann verzichtet werden, falls </w:t>
            </w:r>
            <w:r w:rsidR="009F56E1" w:rsidRPr="00365BF2">
              <w:rPr>
                <w:i/>
                <w:sz w:val="21"/>
                <w:szCs w:val="21"/>
              </w:rPr>
              <w:t>die Gemeinde</w:t>
            </w:r>
            <w:r w:rsidR="00B2665C" w:rsidRPr="00365BF2">
              <w:rPr>
                <w:i/>
                <w:sz w:val="21"/>
                <w:szCs w:val="21"/>
              </w:rPr>
              <w:t xml:space="preserve"> die Vorgabe</w:t>
            </w:r>
            <w:r w:rsidR="009F56E1" w:rsidRPr="00365BF2">
              <w:rPr>
                <w:i/>
                <w:sz w:val="21"/>
                <w:szCs w:val="21"/>
              </w:rPr>
              <w:t xml:space="preserve"> </w:t>
            </w:r>
            <w:r w:rsidR="00B2665C" w:rsidRPr="00365BF2">
              <w:rPr>
                <w:i/>
                <w:sz w:val="21"/>
                <w:szCs w:val="21"/>
              </w:rPr>
              <w:t>betreffend günstige Prämien bereits überzeugend</w:t>
            </w:r>
            <w:r w:rsidR="009F56E1" w:rsidRPr="00365BF2">
              <w:rPr>
                <w:i/>
                <w:sz w:val="21"/>
                <w:szCs w:val="21"/>
              </w:rPr>
              <w:t xml:space="preserve"> </w:t>
            </w:r>
            <w:r w:rsidR="00B2665C" w:rsidRPr="00365BF2">
              <w:rPr>
                <w:i/>
                <w:sz w:val="21"/>
                <w:szCs w:val="21"/>
              </w:rPr>
              <w:t>umsetzt</w:t>
            </w:r>
            <w:r w:rsidR="009F56E1" w:rsidRPr="00365BF2">
              <w:rPr>
                <w:i/>
                <w:sz w:val="21"/>
                <w:szCs w:val="21"/>
              </w:rPr>
              <w:t xml:space="preserve"> und </w:t>
            </w:r>
            <w:r w:rsidRPr="00365BF2">
              <w:rPr>
                <w:i/>
                <w:sz w:val="21"/>
                <w:szCs w:val="21"/>
              </w:rPr>
              <w:t xml:space="preserve">das Risiko </w:t>
            </w:r>
            <w:r w:rsidR="009F56E1" w:rsidRPr="00365BF2">
              <w:rPr>
                <w:i/>
                <w:sz w:val="21"/>
                <w:szCs w:val="21"/>
              </w:rPr>
              <w:t xml:space="preserve">der Übernahme </w:t>
            </w:r>
            <w:r w:rsidRPr="00365BF2">
              <w:rPr>
                <w:i/>
                <w:sz w:val="21"/>
                <w:szCs w:val="21"/>
              </w:rPr>
              <w:t>von zu hohen Prämien</w:t>
            </w:r>
            <w:r w:rsidR="009F56E1" w:rsidRPr="00365BF2">
              <w:rPr>
                <w:i/>
                <w:sz w:val="21"/>
                <w:szCs w:val="21"/>
              </w:rPr>
              <w:t xml:space="preserve"> entsprechend </w:t>
            </w:r>
            <w:r w:rsidR="00B2665C" w:rsidRPr="00365BF2">
              <w:rPr>
                <w:i/>
                <w:sz w:val="21"/>
                <w:szCs w:val="21"/>
              </w:rPr>
              <w:t>klein</w:t>
            </w:r>
            <w:r w:rsidR="009F56E1" w:rsidRPr="00365BF2">
              <w:rPr>
                <w:i/>
                <w:sz w:val="21"/>
                <w:szCs w:val="21"/>
              </w:rPr>
              <w:t xml:space="preserve"> ist</w:t>
            </w:r>
            <w:r w:rsidRPr="00365BF2">
              <w:rPr>
                <w:i/>
                <w:sz w:val="21"/>
                <w:szCs w:val="21"/>
              </w:rPr>
              <w:t>.</w:t>
            </w:r>
          </w:p>
          <w:p w:rsidR="0092505D" w:rsidRDefault="0092505D" w:rsidP="00A35FEB">
            <w:pPr>
              <w:pStyle w:val="Text"/>
              <w:ind w:left="0"/>
              <w:rPr>
                <w:sz w:val="21"/>
                <w:szCs w:val="21"/>
              </w:rPr>
            </w:pPr>
          </w:p>
          <w:p w:rsidR="00A35FEB" w:rsidRDefault="00A35FEB" w:rsidP="00A35FEB">
            <w:pPr>
              <w:pStyle w:val="Text"/>
              <w:ind w:left="0"/>
              <w:rPr>
                <w:sz w:val="21"/>
                <w:szCs w:val="21"/>
              </w:rPr>
            </w:pPr>
            <w:r w:rsidRPr="00A35FEB">
              <w:rPr>
                <w:sz w:val="21"/>
                <w:szCs w:val="21"/>
              </w:rPr>
              <w:t xml:space="preserve">Aufgrund einer Stichprobe der bezahlten Prämien, soll beurteilt werden, wie weit die Bestimmung bezüglich der günstigen Prämien zum Zeitpunkt der vorliegenden Revision umgesetzt worden ist. </w:t>
            </w:r>
            <w:r w:rsidR="002B06B4">
              <w:rPr>
                <w:sz w:val="21"/>
                <w:szCs w:val="21"/>
              </w:rPr>
              <w:t>Konkret soll g</w:t>
            </w:r>
            <w:r w:rsidRPr="00A35FEB">
              <w:rPr>
                <w:sz w:val="21"/>
                <w:szCs w:val="21"/>
              </w:rPr>
              <w:t xml:space="preserve">eprüft werden, dass die Gemeinde </w:t>
            </w:r>
            <w:r w:rsidR="002B06B4">
              <w:rPr>
                <w:sz w:val="21"/>
                <w:szCs w:val="21"/>
              </w:rPr>
              <w:t>202</w:t>
            </w:r>
            <w:r w:rsidR="0036209C">
              <w:rPr>
                <w:sz w:val="21"/>
                <w:szCs w:val="21"/>
              </w:rPr>
              <w:t>2</w:t>
            </w:r>
            <w:r w:rsidR="002B06B4">
              <w:rPr>
                <w:sz w:val="21"/>
                <w:szCs w:val="21"/>
              </w:rPr>
              <w:t xml:space="preserve"> </w:t>
            </w:r>
            <w:r w:rsidRPr="00A35FEB">
              <w:rPr>
                <w:sz w:val="21"/>
                <w:szCs w:val="21"/>
              </w:rPr>
              <w:t>und besonders im November 202</w:t>
            </w:r>
            <w:r w:rsidR="0036209C">
              <w:rPr>
                <w:sz w:val="21"/>
                <w:szCs w:val="21"/>
              </w:rPr>
              <w:t>2</w:t>
            </w:r>
            <w:r w:rsidRPr="00A35FEB">
              <w:rPr>
                <w:sz w:val="21"/>
                <w:szCs w:val="21"/>
              </w:rPr>
              <w:t xml:space="preserve"> die erforderlichen Massnahmen getroffen hat, damit ab 202</w:t>
            </w:r>
            <w:r w:rsidR="0036209C">
              <w:rPr>
                <w:sz w:val="21"/>
                <w:szCs w:val="21"/>
              </w:rPr>
              <w:t>3</w:t>
            </w:r>
            <w:r w:rsidRPr="00A35FEB">
              <w:rPr>
                <w:sz w:val="21"/>
                <w:szCs w:val="21"/>
              </w:rPr>
              <w:t xml:space="preserve"> wenigstens keine </w:t>
            </w:r>
            <w:r w:rsidR="00E43411">
              <w:rPr>
                <w:sz w:val="21"/>
                <w:szCs w:val="21"/>
              </w:rPr>
              <w:t xml:space="preserve">besonders </w:t>
            </w:r>
            <w:r w:rsidRPr="00A35FEB">
              <w:rPr>
                <w:sz w:val="21"/>
                <w:szCs w:val="21"/>
              </w:rPr>
              <w:t xml:space="preserve">hohen Prämien mehr zu bezahlen sind. Die Menge der Stichprobe basiert auf einer Ziehung der Prämienübernahmen </w:t>
            </w:r>
            <w:del w:id="15" w:author="b188mij" w:date="2023-02-01T18:27:00Z">
              <w:r w:rsidRPr="00A35FEB" w:rsidDel="004A7857">
                <w:rPr>
                  <w:sz w:val="21"/>
                  <w:szCs w:val="21"/>
                </w:rPr>
                <w:delText>20</w:delText>
              </w:r>
              <w:bookmarkStart w:id="16" w:name="_GoBack"/>
              <w:bookmarkEnd w:id="16"/>
              <w:r w:rsidRPr="00A35FEB" w:rsidDel="004A7857">
                <w:rPr>
                  <w:sz w:val="21"/>
                  <w:szCs w:val="21"/>
                </w:rPr>
                <w:delText>2</w:delText>
              </w:r>
              <w:r w:rsidR="00DA4143" w:rsidDel="004A7857">
                <w:rPr>
                  <w:sz w:val="21"/>
                  <w:szCs w:val="21"/>
                </w:rPr>
                <w:delText>2</w:delText>
              </w:r>
              <w:r w:rsidRPr="00A35FEB" w:rsidDel="004A7857">
                <w:rPr>
                  <w:sz w:val="21"/>
                  <w:szCs w:val="21"/>
                </w:rPr>
                <w:delText xml:space="preserve"> </w:delText>
              </w:r>
            </w:del>
            <w:ins w:id="17" w:author="b188mij" w:date="2023-02-01T18:27:00Z">
              <w:r w:rsidR="004A7857">
                <w:rPr>
                  <w:sz w:val="21"/>
                  <w:szCs w:val="21"/>
                </w:rPr>
                <w:t>2023</w:t>
              </w:r>
              <w:r w:rsidR="004A7857" w:rsidRPr="00A35FEB">
                <w:rPr>
                  <w:sz w:val="21"/>
                  <w:szCs w:val="21"/>
                </w:rPr>
                <w:t xml:space="preserve"> </w:t>
              </w:r>
            </w:ins>
            <w:r w:rsidRPr="00A35FEB">
              <w:rPr>
                <w:sz w:val="21"/>
                <w:szCs w:val="21"/>
              </w:rPr>
              <w:t xml:space="preserve">im Umfang von 15% der gegenwärtigen Fälle, welche auch im November </w:t>
            </w:r>
            <w:del w:id="18" w:author="b188mij" w:date="2023-02-01T18:27:00Z">
              <w:r w:rsidRPr="00A35FEB" w:rsidDel="004A7857">
                <w:rPr>
                  <w:sz w:val="21"/>
                  <w:szCs w:val="21"/>
                </w:rPr>
                <w:delText>202</w:delText>
              </w:r>
              <w:r w:rsidR="00DA4143" w:rsidDel="004A7857">
                <w:rPr>
                  <w:sz w:val="21"/>
                  <w:szCs w:val="21"/>
                </w:rPr>
                <w:delText>1</w:delText>
              </w:r>
              <w:r w:rsidRPr="00A35FEB" w:rsidDel="004A7857">
                <w:rPr>
                  <w:sz w:val="21"/>
                  <w:szCs w:val="21"/>
                </w:rPr>
                <w:delText xml:space="preserve"> </w:delText>
              </w:r>
            </w:del>
            <w:ins w:id="19" w:author="b188mij" w:date="2023-02-01T18:27:00Z">
              <w:r w:rsidR="004A7857">
                <w:rPr>
                  <w:sz w:val="21"/>
                  <w:szCs w:val="21"/>
                </w:rPr>
                <w:t>2022</w:t>
              </w:r>
              <w:r w:rsidR="004A7857" w:rsidRPr="00A35FEB">
                <w:rPr>
                  <w:sz w:val="21"/>
                  <w:szCs w:val="21"/>
                </w:rPr>
                <w:t xml:space="preserve"> </w:t>
              </w:r>
            </w:ins>
            <w:r w:rsidRPr="00A35FEB">
              <w:rPr>
                <w:sz w:val="21"/>
                <w:szCs w:val="21"/>
              </w:rPr>
              <w:t xml:space="preserve">unterstützt wurden. Bei den gezogenen Fällen führt die Revision folgende weitere Selektion durch: Alle Klienten von </w:t>
            </w:r>
            <w:proofErr w:type="spellStart"/>
            <w:r w:rsidR="0036209C">
              <w:rPr>
                <w:b/>
                <w:sz w:val="21"/>
                <w:szCs w:val="21"/>
              </w:rPr>
              <w:t>Philos</w:t>
            </w:r>
            <w:proofErr w:type="spellEnd"/>
            <w:r w:rsidR="0090613E">
              <w:rPr>
                <w:b/>
                <w:sz w:val="21"/>
                <w:szCs w:val="21"/>
              </w:rPr>
              <w:t>,</w:t>
            </w:r>
            <w:r w:rsidRPr="00A35FEB">
              <w:rPr>
                <w:sz w:val="21"/>
                <w:szCs w:val="21"/>
              </w:rPr>
              <w:t xml:space="preserve"> </w:t>
            </w:r>
            <w:r w:rsidR="0036209C">
              <w:rPr>
                <w:b/>
                <w:sz w:val="21"/>
                <w:szCs w:val="21"/>
              </w:rPr>
              <w:t>SWICA</w:t>
            </w:r>
            <w:r w:rsidRPr="00A35FEB">
              <w:rPr>
                <w:b/>
                <w:sz w:val="21"/>
                <w:szCs w:val="21"/>
              </w:rPr>
              <w:t xml:space="preserve">, </w:t>
            </w:r>
            <w:r w:rsidR="0036209C">
              <w:rPr>
                <w:b/>
                <w:sz w:val="21"/>
                <w:szCs w:val="21"/>
              </w:rPr>
              <w:t>Einsiedler</w:t>
            </w:r>
            <w:r w:rsidR="00BF0EDB">
              <w:rPr>
                <w:b/>
                <w:sz w:val="21"/>
                <w:szCs w:val="21"/>
              </w:rPr>
              <w:t xml:space="preserve">, </w:t>
            </w:r>
            <w:r w:rsidR="0036209C">
              <w:rPr>
                <w:b/>
                <w:sz w:val="21"/>
                <w:szCs w:val="21"/>
              </w:rPr>
              <w:t>sana24</w:t>
            </w:r>
            <w:r w:rsidR="00BF0EDB">
              <w:rPr>
                <w:b/>
                <w:sz w:val="21"/>
                <w:szCs w:val="21"/>
              </w:rPr>
              <w:t xml:space="preserve">, </w:t>
            </w:r>
            <w:r w:rsidRPr="00A35FEB">
              <w:rPr>
                <w:b/>
                <w:sz w:val="21"/>
                <w:szCs w:val="21"/>
              </w:rPr>
              <w:t>Supra</w:t>
            </w:r>
            <w:r w:rsidR="00E43411">
              <w:rPr>
                <w:b/>
                <w:sz w:val="21"/>
                <w:szCs w:val="21"/>
              </w:rPr>
              <w:t xml:space="preserve"> und </w:t>
            </w:r>
            <w:proofErr w:type="spellStart"/>
            <w:r w:rsidRPr="00A35FEB">
              <w:rPr>
                <w:b/>
                <w:sz w:val="21"/>
                <w:szCs w:val="21"/>
              </w:rPr>
              <w:t>Vivacare</w:t>
            </w:r>
            <w:proofErr w:type="spellEnd"/>
            <w:r w:rsidRPr="00A35FEB">
              <w:rPr>
                <w:sz w:val="21"/>
                <w:szCs w:val="21"/>
              </w:rPr>
              <w:t xml:space="preserve">. Es wird erwartet, dass die Gemeinde bei diesen </w:t>
            </w:r>
            <w:r w:rsidR="00E43411">
              <w:rPr>
                <w:sz w:val="21"/>
                <w:szCs w:val="21"/>
              </w:rPr>
              <w:t>sechs</w:t>
            </w:r>
            <w:r w:rsidRPr="00A35FEB">
              <w:rPr>
                <w:sz w:val="21"/>
                <w:szCs w:val="21"/>
              </w:rPr>
              <w:t xml:space="preserve"> ausgewählten Krankenkassen im Jahr 202</w:t>
            </w:r>
            <w:r w:rsidR="0036209C">
              <w:rPr>
                <w:sz w:val="21"/>
                <w:szCs w:val="21"/>
              </w:rPr>
              <w:t>3</w:t>
            </w:r>
            <w:r w:rsidRPr="00A35FEB">
              <w:rPr>
                <w:sz w:val="21"/>
                <w:szCs w:val="21"/>
              </w:rPr>
              <w:t xml:space="preserve"> </w:t>
            </w:r>
            <w:r w:rsidRPr="00A35FEB">
              <w:rPr>
                <w:sz w:val="21"/>
                <w:szCs w:val="21"/>
                <w:u w:val="single"/>
              </w:rPr>
              <w:t>keine Standardprämie</w:t>
            </w:r>
            <w:r>
              <w:rPr>
                <w:sz w:val="21"/>
                <w:szCs w:val="21"/>
                <w:u w:val="single"/>
              </w:rPr>
              <w:t>n</w:t>
            </w:r>
            <w:r w:rsidRPr="00A35FEB">
              <w:rPr>
                <w:sz w:val="21"/>
                <w:szCs w:val="21"/>
              </w:rPr>
              <w:t xml:space="preserve"> unbegründet finanziert. Die allfällige Übernahme von teuren Standardprämien muss von der Gemeinde begründet werden können. Sei es aufgrund fehlender Möglichkeit oder fehlender Zumutbarkeit eines Versicherungsmodellwechsels für den Klienten.</w:t>
            </w:r>
          </w:p>
          <w:p w:rsidR="00A35FEB" w:rsidRPr="00A35FEB" w:rsidRDefault="00A35FEB" w:rsidP="00A35FEB">
            <w:pPr>
              <w:pStyle w:val="Text"/>
              <w:ind w:left="0"/>
              <w:rPr>
                <w:sz w:val="21"/>
                <w:szCs w:val="21"/>
              </w:rPr>
            </w:pPr>
          </w:p>
          <w:p w:rsidR="000A65DC" w:rsidRPr="002C10DF" w:rsidRDefault="00A35FEB" w:rsidP="0036209C">
            <w:pPr>
              <w:pStyle w:val="Text"/>
              <w:tabs>
                <w:tab w:val="clear" w:pos="851"/>
                <w:tab w:val="clear" w:pos="7938"/>
              </w:tabs>
              <w:ind w:left="0"/>
              <w:jc w:val="left"/>
              <w:rPr>
                <w:sz w:val="21"/>
                <w:szCs w:val="21"/>
              </w:rPr>
            </w:pPr>
            <w:r w:rsidRPr="00A35FEB">
              <w:rPr>
                <w:sz w:val="21"/>
                <w:szCs w:val="21"/>
              </w:rPr>
              <w:t xml:space="preserve">Anzahl der entdeckten Standardprämien ohne Begründung sowie die Anzahl der Klienten der ursprünglichen Ziehung (15% der Fälle) unten in den Erläuterungen angeben. Diese Auswertung bezieht sich </w:t>
            </w:r>
            <w:r w:rsidRPr="00A35FEB">
              <w:rPr>
                <w:sz w:val="21"/>
                <w:szCs w:val="21"/>
              </w:rPr>
              <w:lastRenderedPageBreak/>
              <w:t xml:space="preserve">lediglich auf die Erwachsenen über 25. Liegt das Verhältnis der Fälle mit unbegründeten Standardprämien zu den Fällen gemäss ursprünglicher Ziehung unter dem Wert von 5%, kann in der Regel von einer wenigstens minimalen Umsetzung der neuen Bestimmung </w:t>
            </w:r>
            <w:r w:rsidR="0036209C">
              <w:rPr>
                <w:sz w:val="21"/>
                <w:szCs w:val="21"/>
              </w:rPr>
              <w:t>in den</w:t>
            </w:r>
            <w:r w:rsidRPr="00A35FEB">
              <w:rPr>
                <w:sz w:val="21"/>
                <w:szCs w:val="21"/>
              </w:rPr>
              <w:t xml:space="preserve"> ersten Umsetzungsjahr</w:t>
            </w:r>
            <w:r w:rsidR="0036209C">
              <w:rPr>
                <w:sz w:val="21"/>
                <w:szCs w:val="21"/>
              </w:rPr>
              <w:t>en</w:t>
            </w:r>
            <w:r w:rsidRPr="00A35FEB">
              <w:rPr>
                <w:sz w:val="21"/>
                <w:szCs w:val="21"/>
              </w:rPr>
              <w:t xml:space="preserve"> ausgegangen werden.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D461D5" w:rsidP="004E59A4">
            <w:pPr>
              <w:pStyle w:val="GDListenummeriertrmisch"/>
              <w:numPr>
                <w:ilvl w:val="0"/>
                <w:numId w:val="0"/>
              </w:numPr>
              <w:tabs>
                <w:tab w:val="center" w:pos="306"/>
              </w:tabs>
              <w:rPr>
                <w:szCs w:val="21"/>
              </w:rPr>
            </w:pPr>
            <w:sdt>
              <w:sdtPr>
                <w:rPr>
                  <w:szCs w:val="21"/>
                </w:rPr>
                <w:id w:val="183357318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D461D5" w:rsidP="004E59A4">
            <w:pPr>
              <w:pStyle w:val="GDListenummeriertrmisch"/>
              <w:numPr>
                <w:ilvl w:val="0"/>
                <w:numId w:val="0"/>
              </w:numPr>
              <w:tabs>
                <w:tab w:val="center" w:pos="263"/>
              </w:tabs>
              <w:ind w:left="275" w:hanging="275"/>
              <w:rPr>
                <w:szCs w:val="21"/>
              </w:rPr>
            </w:pPr>
            <w:sdt>
              <w:sdtPr>
                <w:rPr>
                  <w:szCs w:val="21"/>
                </w:rPr>
                <w:id w:val="144719772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D461D5" w:rsidP="004E59A4">
            <w:pPr>
              <w:pStyle w:val="GDListenummeriertrmisch"/>
              <w:numPr>
                <w:ilvl w:val="0"/>
                <w:numId w:val="0"/>
              </w:numPr>
              <w:tabs>
                <w:tab w:val="center" w:pos="361"/>
                <w:tab w:val="center" w:pos="977"/>
              </w:tabs>
              <w:ind w:left="231" w:hanging="231"/>
              <w:rPr>
                <w:szCs w:val="21"/>
              </w:rPr>
            </w:pPr>
            <w:sdt>
              <w:sdtPr>
                <w:rPr>
                  <w:szCs w:val="21"/>
                </w:rPr>
                <w:id w:val="-103433946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A35FEB" w:rsidP="004E59A4">
            <w:pPr>
              <w:pStyle w:val="GDListenummeriertrmisch"/>
              <w:numPr>
                <w:ilvl w:val="0"/>
                <w:numId w:val="0"/>
              </w:numPr>
              <w:rPr>
                <w:szCs w:val="21"/>
              </w:rPr>
            </w:pPr>
            <w:r>
              <w:rPr>
                <w:szCs w:val="21"/>
              </w:rPr>
              <w:t>Erläuterungen</w:t>
            </w:r>
          </w:p>
        </w:tc>
        <w:tc>
          <w:tcPr>
            <w:tcW w:w="6662" w:type="dxa"/>
            <w:gridSpan w:val="3"/>
          </w:tcPr>
          <w:p w:rsidR="000A65DC" w:rsidRPr="00E8561E" w:rsidRDefault="000A65DC" w:rsidP="004E59A4">
            <w:pPr>
              <w:pStyle w:val="GDListenummeriertrmisch"/>
              <w:numPr>
                <w:ilvl w:val="0"/>
                <w:numId w:val="0"/>
              </w:numPr>
              <w:rPr>
                <w:szCs w:val="21"/>
              </w:rPr>
            </w:pPr>
          </w:p>
        </w:tc>
      </w:tr>
    </w:tbl>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F24D71" w:rsidRPr="00E8561E" w:rsidTr="00541DB1">
        <w:trPr>
          <w:trHeight w:val="260"/>
        </w:trPr>
        <w:tc>
          <w:tcPr>
            <w:tcW w:w="1951" w:type="dxa"/>
            <w:shd w:val="clear" w:color="auto" w:fill="BFBFBF" w:themeFill="background1" w:themeFillShade="BF"/>
          </w:tcPr>
          <w:p w:rsidR="00D36E9F" w:rsidRDefault="00F24D71" w:rsidP="00F24D71">
            <w:pPr>
              <w:pStyle w:val="GDListenummeriertrmisch"/>
              <w:numPr>
                <w:ilvl w:val="0"/>
                <w:numId w:val="0"/>
              </w:numPr>
              <w:rPr>
                <w:b/>
                <w:szCs w:val="21"/>
              </w:rPr>
            </w:pPr>
            <w:r w:rsidRPr="00E8561E">
              <w:rPr>
                <w:b/>
                <w:szCs w:val="21"/>
              </w:rPr>
              <w:t>Prüfung</w:t>
            </w:r>
          </w:p>
          <w:p w:rsidR="00F24D71" w:rsidRPr="00E8561E" w:rsidRDefault="00F24D71" w:rsidP="00F24D71">
            <w:pPr>
              <w:pStyle w:val="GDListenummeriertrmisch"/>
              <w:numPr>
                <w:ilvl w:val="0"/>
                <w:numId w:val="0"/>
              </w:numPr>
              <w:rPr>
                <w:b/>
                <w:szCs w:val="21"/>
              </w:rPr>
            </w:pPr>
            <w:r w:rsidRPr="00E8561E">
              <w:rPr>
                <w:b/>
                <w:szCs w:val="21"/>
              </w:rPr>
              <w:t xml:space="preserve">Nr. </w:t>
            </w:r>
            <w:r>
              <w:rPr>
                <w:b/>
                <w:szCs w:val="21"/>
              </w:rPr>
              <w:t>222</w:t>
            </w:r>
            <w:r w:rsidR="00D36E9F">
              <w:rPr>
                <w:b/>
                <w:szCs w:val="21"/>
              </w:rPr>
              <w:t xml:space="preserve"> A</w:t>
            </w:r>
          </w:p>
        </w:tc>
        <w:tc>
          <w:tcPr>
            <w:tcW w:w="6662" w:type="dxa"/>
            <w:gridSpan w:val="3"/>
            <w:shd w:val="clear" w:color="auto" w:fill="BFBFBF" w:themeFill="background1" w:themeFillShade="BF"/>
          </w:tcPr>
          <w:p w:rsidR="00CD7275" w:rsidRPr="00D36E9F" w:rsidRDefault="00CD7275" w:rsidP="00CD7275">
            <w:pPr>
              <w:pStyle w:val="Text"/>
              <w:tabs>
                <w:tab w:val="clear" w:pos="851"/>
                <w:tab w:val="clear" w:pos="7938"/>
              </w:tabs>
              <w:ind w:left="0"/>
              <w:jc w:val="left"/>
              <w:rPr>
                <w:sz w:val="21"/>
                <w:szCs w:val="21"/>
                <w:highlight w:val="yellow"/>
                <w:lang w:val="de-DE"/>
              </w:rPr>
            </w:pPr>
            <w:r w:rsidRPr="00365BF2">
              <w:rPr>
                <w:sz w:val="21"/>
                <w:szCs w:val="21"/>
                <w:lang w:val="de-DE"/>
              </w:rPr>
              <w:t>Wurde</w:t>
            </w:r>
            <w:r w:rsidR="00036FAF" w:rsidRPr="00365BF2">
              <w:rPr>
                <w:sz w:val="21"/>
                <w:szCs w:val="21"/>
                <w:lang w:val="de-DE"/>
              </w:rPr>
              <w:t>n</w:t>
            </w:r>
            <w:r w:rsidRPr="00365BF2">
              <w:rPr>
                <w:sz w:val="21"/>
                <w:szCs w:val="21"/>
                <w:lang w:val="de-DE"/>
              </w:rPr>
              <w:t xml:space="preserve"> alle </w:t>
            </w:r>
            <w:r w:rsidR="004F58EB" w:rsidRPr="00365BF2">
              <w:rPr>
                <w:sz w:val="21"/>
                <w:szCs w:val="21"/>
                <w:lang w:val="de-DE"/>
              </w:rPr>
              <w:t>SH-</w:t>
            </w:r>
            <w:r w:rsidRPr="00365BF2">
              <w:rPr>
                <w:sz w:val="21"/>
                <w:szCs w:val="21"/>
                <w:lang w:val="de-DE"/>
              </w:rPr>
              <w:t>Fälle lückenlos der SVA gemeldet?</w:t>
            </w:r>
          </w:p>
          <w:p w:rsidR="00F24D71" w:rsidRPr="002C10DF" w:rsidRDefault="00F24D71" w:rsidP="00704A41">
            <w:pPr>
              <w:pStyle w:val="Text"/>
              <w:tabs>
                <w:tab w:val="clear" w:pos="851"/>
                <w:tab w:val="clear" w:pos="7938"/>
              </w:tabs>
              <w:ind w:left="0"/>
              <w:jc w:val="left"/>
              <w:rPr>
                <w:sz w:val="21"/>
                <w:szCs w:val="21"/>
                <w:lang w:val="de-DE"/>
              </w:rPr>
            </w:pPr>
          </w:p>
        </w:tc>
      </w:tr>
      <w:tr w:rsidR="00F24D71" w:rsidRPr="00E8561E" w:rsidTr="00541DB1">
        <w:trPr>
          <w:trHeight w:val="245"/>
        </w:trPr>
        <w:tc>
          <w:tcPr>
            <w:tcW w:w="1951" w:type="dxa"/>
          </w:tcPr>
          <w:p w:rsidR="00F24D71" w:rsidRPr="00E8561E" w:rsidRDefault="00F24D71" w:rsidP="00541DB1">
            <w:pPr>
              <w:pStyle w:val="GDListenummeriertrmisch"/>
              <w:numPr>
                <w:ilvl w:val="0"/>
                <w:numId w:val="0"/>
              </w:numPr>
              <w:rPr>
                <w:szCs w:val="21"/>
              </w:rPr>
            </w:pPr>
            <w:r w:rsidRPr="00E8561E">
              <w:rPr>
                <w:szCs w:val="21"/>
              </w:rPr>
              <w:t>Hinweise</w:t>
            </w:r>
          </w:p>
        </w:tc>
        <w:tc>
          <w:tcPr>
            <w:tcW w:w="6662" w:type="dxa"/>
            <w:gridSpan w:val="3"/>
          </w:tcPr>
          <w:p w:rsidR="00D36E9F" w:rsidRDefault="00D36E9F" w:rsidP="00541DB1">
            <w:pPr>
              <w:pStyle w:val="Text"/>
              <w:tabs>
                <w:tab w:val="clear" w:pos="851"/>
                <w:tab w:val="clear" w:pos="7938"/>
              </w:tabs>
              <w:ind w:left="0"/>
              <w:jc w:val="left"/>
              <w:rPr>
                <w:sz w:val="21"/>
                <w:szCs w:val="21"/>
                <w:lang w:val="de-DE"/>
              </w:rPr>
            </w:pPr>
            <w:r w:rsidRPr="00365BF2">
              <w:rPr>
                <w:sz w:val="21"/>
                <w:szCs w:val="21"/>
                <w:lang w:val="de-DE"/>
              </w:rPr>
              <w:t xml:space="preserve">Eine systematische Meldung der </w:t>
            </w:r>
            <w:r w:rsidR="00623FB4" w:rsidRPr="00365BF2">
              <w:rPr>
                <w:sz w:val="21"/>
                <w:szCs w:val="21"/>
                <w:lang w:val="de-DE"/>
              </w:rPr>
              <w:t>Sozialhilfe-</w:t>
            </w:r>
            <w:r w:rsidRPr="00365BF2">
              <w:rPr>
                <w:sz w:val="21"/>
                <w:szCs w:val="21"/>
                <w:lang w:val="de-DE"/>
              </w:rPr>
              <w:t xml:space="preserve">Fälle ist </w:t>
            </w:r>
            <w:r w:rsidR="0036209C">
              <w:rPr>
                <w:sz w:val="21"/>
                <w:szCs w:val="21"/>
                <w:lang w:val="de-DE"/>
              </w:rPr>
              <w:t>seit</w:t>
            </w:r>
            <w:r w:rsidRPr="00365BF2">
              <w:rPr>
                <w:sz w:val="21"/>
                <w:szCs w:val="21"/>
                <w:lang w:val="de-DE"/>
              </w:rPr>
              <w:t xml:space="preserve"> des </w:t>
            </w:r>
            <w:proofErr w:type="spellStart"/>
            <w:r w:rsidRPr="00365BF2">
              <w:rPr>
                <w:sz w:val="21"/>
                <w:szCs w:val="21"/>
                <w:lang w:val="de-DE"/>
              </w:rPr>
              <w:t>System</w:t>
            </w:r>
            <w:r w:rsidR="00F37446">
              <w:rPr>
                <w:sz w:val="21"/>
                <w:szCs w:val="21"/>
                <w:lang w:val="de-DE"/>
              </w:rPr>
              <w:t>s</w:t>
            </w:r>
            <w:r w:rsidRPr="00365BF2">
              <w:rPr>
                <w:sz w:val="21"/>
                <w:szCs w:val="21"/>
                <w:lang w:val="de-DE"/>
              </w:rPr>
              <w:t>wechsels</w:t>
            </w:r>
            <w:proofErr w:type="spellEnd"/>
            <w:r w:rsidRPr="00365BF2">
              <w:rPr>
                <w:sz w:val="21"/>
                <w:szCs w:val="21"/>
                <w:lang w:val="de-DE"/>
              </w:rPr>
              <w:t xml:space="preserve"> unabdingbar. Die SVA wickelt alle Fälle der Sozialhilfe bzw. der sogenannten „kleinen Sozialhilfe“ nach einem separatem </w:t>
            </w:r>
            <w:r w:rsidR="00E97D42" w:rsidRPr="00365BF2">
              <w:rPr>
                <w:sz w:val="21"/>
                <w:szCs w:val="21"/>
                <w:lang w:val="de-DE"/>
              </w:rPr>
              <w:t>IPV-</w:t>
            </w:r>
            <w:r w:rsidRPr="00365BF2">
              <w:rPr>
                <w:sz w:val="21"/>
                <w:szCs w:val="21"/>
                <w:lang w:val="de-DE"/>
              </w:rPr>
              <w:t>Verfahren ab, damit es im Berichtsjahr und in den nachfolgenden Jahren zu keinen Doppelsubventionen kommt.</w:t>
            </w:r>
          </w:p>
          <w:p w:rsidR="00883E41" w:rsidRPr="00365BF2" w:rsidRDefault="00883E41" w:rsidP="00541DB1">
            <w:pPr>
              <w:pStyle w:val="Text"/>
              <w:tabs>
                <w:tab w:val="clear" w:pos="851"/>
                <w:tab w:val="clear" w:pos="7938"/>
              </w:tabs>
              <w:ind w:left="0"/>
              <w:jc w:val="left"/>
              <w:rPr>
                <w:sz w:val="21"/>
                <w:szCs w:val="21"/>
              </w:rPr>
            </w:pPr>
          </w:p>
          <w:p w:rsidR="00D36E9F" w:rsidRDefault="00851D30" w:rsidP="00541DB1">
            <w:pPr>
              <w:pStyle w:val="Text"/>
              <w:tabs>
                <w:tab w:val="clear" w:pos="851"/>
                <w:tab w:val="clear" w:pos="7938"/>
              </w:tabs>
              <w:ind w:left="0"/>
              <w:jc w:val="left"/>
              <w:rPr>
                <w:sz w:val="21"/>
                <w:szCs w:val="21"/>
              </w:rPr>
            </w:pPr>
            <w:r>
              <w:rPr>
                <w:sz w:val="21"/>
                <w:szCs w:val="21"/>
              </w:rPr>
              <w:t xml:space="preserve">Hat </w:t>
            </w:r>
            <w:r w:rsidR="00883E41">
              <w:rPr>
                <w:sz w:val="21"/>
                <w:szCs w:val="21"/>
              </w:rPr>
              <w:t xml:space="preserve">die Gemeinde Lücken bei der Meldung der Unterstützung festgestellt, kann sie die Meldungen der Zugänge im </w:t>
            </w:r>
            <w:proofErr w:type="spellStart"/>
            <w:r w:rsidR="00883E41">
              <w:rPr>
                <w:sz w:val="21"/>
                <w:szCs w:val="21"/>
              </w:rPr>
              <w:t>SoHi</w:t>
            </w:r>
            <w:proofErr w:type="spellEnd"/>
            <w:r w:rsidR="00883E41">
              <w:rPr>
                <w:sz w:val="21"/>
                <w:szCs w:val="21"/>
              </w:rPr>
              <w:t xml:space="preserve">-Tool nachholen. Dabei ist auf die speziellen Fälle ohne IPV-Anspruch (d.h. mit voller Prämienübernahme) zu achten, bei welchen zudem das </w:t>
            </w:r>
            <w:proofErr w:type="spellStart"/>
            <w:r w:rsidR="00883E41">
              <w:rPr>
                <w:sz w:val="21"/>
                <w:szCs w:val="21"/>
              </w:rPr>
              <w:t>Flag</w:t>
            </w:r>
            <w:proofErr w:type="spellEnd"/>
            <w:r w:rsidR="00883E41">
              <w:rPr>
                <w:sz w:val="21"/>
                <w:szCs w:val="21"/>
              </w:rPr>
              <w:t xml:space="preserve"> «SH ohne IPV-Anspruch» zu setzen ist (vgl. 222 B).</w:t>
            </w:r>
          </w:p>
          <w:p w:rsidR="00851D30" w:rsidRPr="00365BF2" w:rsidRDefault="00851D30" w:rsidP="00541DB1">
            <w:pPr>
              <w:pStyle w:val="Text"/>
              <w:tabs>
                <w:tab w:val="clear" w:pos="851"/>
                <w:tab w:val="clear" w:pos="7938"/>
              </w:tabs>
              <w:ind w:left="0"/>
              <w:jc w:val="left"/>
              <w:rPr>
                <w:sz w:val="21"/>
                <w:szCs w:val="21"/>
              </w:rPr>
            </w:pPr>
          </w:p>
          <w:p w:rsidR="00704A41" w:rsidRPr="002C10DF" w:rsidRDefault="00100DD4" w:rsidP="00E34469">
            <w:pPr>
              <w:pStyle w:val="Text"/>
              <w:tabs>
                <w:tab w:val="clear" w:pos="851"/>
                <w:tab w:val="clear" w:pos="7938"/>
              </w:tabs>
              <w:ind w:left="0"/>
              <w:jc w:val="left"/>
              <w:rPr>
                <w:sz w:val="21"/>
                <w:szCs w:val="21"/>
              </w:rPr>
            </w:pPr>
            <w:r w:rsidRPr="00365BF2">
              <w:rPr>
                <w:sz w:val="21"/>
                <w:szCs w:val="21"/>
              </w:rPr>
              <w:t>Das Ausbleiben einer</w:t>
            </w:r>
            <w:r w:rsidR="00570597" w:rsidRPr="00365BF2">
              <w:rPr>
                <w:sz w:val="21"/>
                <w:szCs w:val="21"/>
              </w:rPr>
              <w:t xml:space="preserve"> Meldung </w:t>
            </w:r>
            <w:r w:rsidR="005B354B" w:rsidRPr="00365BF2">
              <w:rPr>
                <w:sz w:val="21"/>
                <w:szCs w:val="21"/>
              </w:rPr>
              <w:t>an die SVA</w:t>
            </w:r>
            <w:r w:rsidR="00D36E9F" w:rsidRPr="00365BF2">
              <w:rPr>
                <w:sz w:val="21"/>
                <w:szCs w:val="21"/>
              </w:rPr>
              <w:t xml:space="preserve"> </w:t>
            </w:r>
            <w:r w:rsidR="00570597" w:rsidRPr="00365BF2">
              <w:rPr>
                <w:sz w:val="21"/>
                <w:szCs w:val="21"/>
              </w:rPr>
              <w:t xml:space="preserve">verursacht bei </w:t>
            </w:r>
            <w:r w:rsidR="00D36E9F" w:rsidRPr="00365BF2">
              <w:rPr>
                <w:sz w:val="21"/>
                <w:szCs w:val="21"/>
              </w:rPr>
              <w:t xml:space="preserve">erfolgten oder bevorstehenden </w:t>
            </w:r>
            <w:r w:rsidR="00570597" w:rsidRPr="00365BF2">
              <w:rPr>
                <w:sz w:val="21"/>
                <w:szCs w:val="21"/>
              </w:rPr>
              <w:t xml:space="preserve">Austrittsfällen </w:t>
            </w:r>
            <w:r w:rsidR="00036FAF" w:rsidRPr="00365BF2">
              <w:rPr>
                <w:sz w:val="21"/>
                <w:szCs w:val="21"/>
              </w:rPr>
              <w:t xml:space="preserve">automatisch eine </w:t>
            </w:r>
            <w:r w:rsidR="00570597" w:rsidRPr="00365BF2">
              <w:rPr>
                <w:sz w:val="21"/>
                <w:szCs w:val="21"/>
              </w:rPr>
              <w:t>Doppelsubvention</w:t>
            </w:r>
            <w:r w:rsidR="00370E6B" w:rsidRPr="00365BF2">
              <w:rPr>
                <w:sz w:val="21"/>
                <w:szCs w:val="21"/>
              </w:rPr>
              <w:t xml:space="preserve"> (im Durchschnitt in der Höhe von 20% der IPV)</w:t>
            </w:r>
            <w:r w:rsidR="00570597" w:rsidRPr="00365BF2">
              <w:rPr>
                <w:sz w:val="21"/>
                <w:szCs w:val="21"/>
              </w:rPr>
              <w:t xml:space="preserve">, </w:t>
            </w:r>
            <w:r w:rsidR="00D36E9F" w:rsidRPr="00365BF2">
              <w:rPr>
                <w:sz w:val="21"/>
                <w:szCs w:val="21"/>
              </w:rPr>
              <w:t xml:space="preserve">welche </w:t>
            </w:r>
            <w:r w:rsidR="00704A41" w:rsidRPr="00365BF2">
              <w:rPr>
                <w:sz w:val="21"/>
                <w:szCs w:val="21"/>
              </w:rPr>
              <w:t xml:space="preserve">im Rahmen der </w:t>
            </w:r>
            <w:r w:rsidR="00570597" w:rsidRPr="00365BF2">
              <w:rPr>
                <w:sz w:val="21"/>
                <w:szCs w:val="21"/>
              </w:rPr>
              <w:t xml:space="preserve">nachgelagerten </w:t>
            </w:r>
            <w:r w:rsidR="00704A41" w:rsidRPr="00365BF2">
              <w:rPr>
                <w:sz w:val="21"/>
                <w:szCs w:val="21"/>
              </w:rPr>
              <w:t xml:space="preserve">Festlegung der definitiven IPV </w:t>
            </w:r>
            <w:r w:rsidR="00036FAF" w:rsidRPr="00365BF2">
              <w:rPr>
                <w:sz w:val="21"/>
                <w:szCs w:val="21"/>
              </w:rPr>
              <w:t>entsteht</w:t>
            </w:r>
            <w:r w:rsidR="00117301" w:rsidRPr="00365BF2">
              <w:rPr>
                <w:sz w:val="21"/>
                <w:szCs w:val="21"/>
              </w:rPr>
              <w:t xml:space="preserve">, </w:t>
            </w:r>
            <w:r w:rsidR="004F58EB" w:rsidRPr="00365BF2">
              <w:rPr>
                <w:sz w:val="21"/>
                <w:szCs w:val="21"/>
              </w:rPr>
              <w:t>soweit</w:t>
            </w:r>
            <w:r w:rsidR="00117301" w:rsidRPr="00365BF2">
              <w:rPr>
                <w:sz w:val="21"/>
                <w:szCs w:val="21"/>
              </w:rPr>
              <w:t xml:space="preserve"> keine nachträgliche Meldung erfolg</w:t>
            </w:r>
            <w:r w:rsidR="00E34469">
              <w:rPr>
                <w:sz w:val="21"/>
                <w:szCs w:val="21"/>
              </w:rPr>
              <w:t>t</w:t>
            </w:r>
            <w:r w:rsidR="00570597" w:rsidRPr="00365BF2">
              <w:rPr>
                <w:sz w:val="21"/>
                <w:szCs w:val="21"/>
              </w:rPr>
              <w:t>.</w:t>
            </w:r>
            <w:r w:rsidR="00D36E9F" w:rsidRPr="00365BF2">
              <w:rPr>
                <w:sz w:val="21"/>
                <w:szCs w:val="21"/>
              </w:rPr>
              <w:t xml:space="preserve"> </w:t>
            </w:r>
            <w:r w:rsidR="000A5829" w:rsidRPr="00365BF2">
              <w:rPr>
                <w:sz w:val="21"/>
                <w:szCs w:val="21"/>
              </w:rPr>
              <w:t>Wegen dieses hohen finanziellen Risikos müssen sich die Gemeinden g</w:t>
            </w:r>
            <w:r w:rsidR="006C32B4" w:rsidRPr="00365BF2">
              <w:rPr>
                <w:sz w:val="21"/>
                <w:szCs w:val="21"/>
              </w:rPr>
              <w:t>emäss Ziffer</w:t>
            </w:r>
            <w:r w:rsidR="00E34469">
              <w:rPr>
                <w:sz w:val="21"/>
                <w:szCs w:val="21"/>
              </w:rPr>
              <w:t>n</w:t>
            </w:r>
            <w:r w:rsidR="006C32B4" w:rsidRPr="00365BF2">
              <w:rPr>
                <w:sz w:val="21"/>
                <w:szCs w:val="21"/>
              </w:rPr>
              <w:t xml:space="preserve"> 3.28</w:t>
            </w:r>
            <w:r w:rsidR="00E34469">
              <w:rPr>
                <w:sz w:val="21"/>
                <w:szCs w:val="21"/>
              </w:rPr>
              <w:t xml:space="preserve">, 3.29 und 3.30 </w:t>
            </w:r>
            <w:r w:rsidR="006C32B4" w:rsidRPr="00365BF2">
              <w:rPr>
                <w:sz w:val="21"/>
                <w:szCs w:val="21"/>
              </w:rPr>
              <w:t>des Leitfadens im Hinblick auf die Revision mit der Thematik der nachträglichen Meldungen an die SVA auseinandersetzen</w:t>
            </w:r>
            <w:r w:rsidR="000A5829" w:rsidRPr="00365BF2">
              <w:rPr>
                <w:sz w:val="21"/>
                <w:szCs w:val="21"/>
              </w:rPr>
              <w:t xml:space="preserve">. </w:t>
            </w:r>
            <w:r w:rsidR="00117301" w:rsidRPr="00365BF2">
              <w:rPr>
                <w:sz w:val="21"/>
                <w:szCs w:val="21"/>
              </w:rPr>
              <w:t xml:space="preserve">Die Gemeinden </w:t>
            </w:r>
            <w:r w:rsidR="00E9204E" w:rsidRPr="00365BF2">
              <w:rPr>
                <w:sz w:val="21"/>
                <w:szCs w:val="21"/>
              </w:rPr>
              <w:t xml:space="preserve">müssen </w:t>
            </w:r>
            <w:r w:rsidR="001C5A89" w:rsidRPr="00365BF2">
              <w:rPr>
                <w:sz w:val="21"/>
                <w:szCs w:val="21"/>
              </w:rPr>
              <w:t xml:space="preserve">ganz </w:t>
            </w:r>
            <w:r w:rsidR="000A5829" w:rsidRPr="00365BF2">
              <w:rPr>
                <w:sz w:val="21"/>
                <w:szCs w:val="21"/>
              </w:rPr>
              <w:t>speziell die Fälle</w:t>
            </w:r>
            <w:r w:rsidR="00E9204E" w:rsidRPr="00365BF2">
              <w:rPr>
                <w:sz w:val="21"/>
                <w:szCs w:val="21"/>
              </w:rPr>
              <w:t xml:space="preserve"> </w:t>
            </w:r>
            <w:r w:rsidR="00370E6B" w:rsidRPr="00365BF2">
              <w:rPr>
                <w:sz w:val="21"/>
                <w:szCs w:val="21"/>
              </w:rPr>
              <w:t>aussortieren</w:t>
            </w:r>
            <w:r w:rsidR="000A5829" w:rsidRPr="00365BF2">
              <w:rPr>
                <w:sz w:val="21"/>
                <w:szCs w:val="21"/>
              </w:rPr>
              <w:t xml:space="preserve">, die </w:t>
            </w:r>
            <w:r w:rsidR="00E9204E" w:rsidRPr="00365BF2">
              <w:rPr>
                <w:sz w:val="21"/>
                <w:szCs w:val="21"/>
              </w:rPr>
              <w:t xml:space="preserve">sie </w:t>
            </w:r>
            <w:r w:rsidR="000A5829" w:rsidRPr="00365BF2">
              <w:rPr>
                <w:sz w:val="21"/>
                <w:szCs w:val="21"/>
              </w:rPr>
              <w:t xml:space="preserve">bei </w:t>
            </w:r>
            <w:r w:rsidR="00E9204E" w:rsidRPr="00365BF2">
              <w:rPr>
                <w:sz w:val="21"/>
                <w:szCs w:val="21"/>
              </w:rPr>
              <w:t>ihrer</w:t>
            </w:r>
            <w:r w:rsidR="000A5829" w:rsidRPr="00365BF2">
              <w:rPr>
                <w:sz w:val="21"/>
                <w:szCs w:val="21"/>
              </w:rPr>
              <w:t xml:space="preserve"> Meldung der Sozialhilfefälle an SVA 2021 </w:t>
            </w:r>
            <w:r w:rsidR="00E34469">
              <w:rPr>
                <w:sz w:val="21"/>
                <w:szCs w:val="21"/>
              </w:rPr>
              <w:t xml:space="preserve">und 2022 </w:t>
            </w:r>
            <w:r w:rsidR="00E9204E" w:rsidRPr="00365BF2">
              <w:rPr>
                <w:sz w:val="21"/>
                <w:szCs w:val="21"/>
              </w:rPr>
              <w:t xml:space="preserve">allenfalls </w:t>
            </w:r>
            <w:r w:rsidR="000A5829" w:rsidRPr="00365BF2">
              <w:rPr>
                <w:sz w:val="21"/>
                <w:szCs w:val="21"/>
              </w:rPr>
              <w:t xml:space="preserve">vergessen </w:t>
            </w:r>
            <w:r w:rsidR="00E9204E" w:rsidRPr="00365BF2">
              <w:rPr>
                <w:sz w:val="21"/>
                <w:szCs w:val="21"/>
              </w:rPr>
              <w:t xml:space="preserve">haben </w:t>
            </w:r>
            <w:r w:rsidR="000A5829" w:rsidRPr="00365BF2">
              <w:rPr>
                <w:sz w:val="21"/>
                <w:szCs w:val="21"/>
              </w:rPr>
              <w:t>und inzwischen aus der Sozialhilfe ausgetreten sind</w:t>
            </w:r>
            <w:r w:rsidR="00593177" w:rsidRPr="00365BF2">
              <w:rPr>
                <w:sz w:val="21"/>
                <w:szCs w:val="21"/>
              </w:rPr>
              <w:t xml:space="preserve"> bzw. voraussichtlich austreten werden</w:t>
            </w:r>
            <w:r w:rsidR="000A5829" w:rsidRPr="00365BF2">
              <w:rPr>
                <w:sz w:val="21"/>
                <w:szCs w:val="21"/>
              </w:rPr>
              <w:t>.</w:t>
            </w:r>
            <w:r w:rsidR="00E9204E" w:rsidRPr="00365BF2">
              <w:rPr>
                <w:sz w:val="21"/>
                <w:szCs w:val="21"/>
              </w:rPr>
              <w:t xml:space="preserve"> </w:t>
            </w:r>
            <w:r w:rsidR="00017125" w:rsidRPr="00365BF2">
              <w:rPr>
                <w:sz w:val="21"/>
                <w:szCs w:val="21"/>
              </w:rPr>
              <w:t>D</w:t>
            </w:r>
            <w:r w:rsidR="00017125">
              <w:rPr>
                <w:sz w:val="21"/>
                <w:szCs w:val="21"/>
              </w:rPr>
              <w:t xml:space="preserve">ie </w:t>
            </w:r>
            <w:r w:rsidR="00336A25">
              <w:rPr>
                <w:sz w:val="21"/>
                <w:szCs w:val="21"/>
              </w:rPr>
              <w:t>Gemeinde führt eine</w:t>
            </w:r>
            <w:r w:rsidR="00E34469">
              <w:rPr>
                <w:sz w:val="21"/>
                <w:szCs w:val="21"/>
              </w:rPr>
              <w:t xml:space="preserve"> entsprechende</w:t>
            </w:r>
            <w:r w:rsidR="00336A25">
              <w:rPr>
                <w:sz w:val="21"/>
                <w:szCs w:val="21"/>
              </w:rPr>
              <w:t xml:space="preserve"> Liste der bei ihrer Analyse </w:t>
            </w:r>
            <w:r w:rsidR="00017125">
              <w:rPr>
                <w:sz w:val="21"/>
                <w:szCs w:val="21"/>
              </w:rPr>
              <w:t xml:space="preserve">herausgefundenen Fälle </w:t>
            </w:r>
            <w:r w:rsidR="00B2665C">
              <w:rPr>
                <w:sz w:val="21"/>
                <w:szCs w:val="21"/>
              </w:rPr>
              <w:t xml:space="preserve">mit ausgebliebener </w:t>
            </w:r>
            <w:r w:rsidR="00017125">
              <w:rPr>
                <w:sz w:val="21"/>
                <w:szCs w:val="21"/>
              </w:rPr>
              <w:t>Meldung</w:t>
            </w:r>
            <w:r w:rsidR="00B2665C">
              <w:rPr>
                <w:sz w:val="21"/>
                <w:szCs w:val="21"/>
              </w:rPr>
              <w:t xml:space="preserve"> </w:t>
            </w:r>
            <w:r w:rsidR="00E34469">
              <w:rPr>
                <w:sz w:val="21"/>
                <w:szCs w:val="21"/>
              </w:rPr>
              <w:t xml:space="preserve">in Jahren </w:t>
            </w:r>
            <w:r w:rsidR="00B2665C">
              <w:rPr>
                <w:sz w:val="21"/>
                <w:szCs w:val="21"/>
              </w:rPr>
              <w:t>2021</w:t>
            </w:r>
            <w:r w:rsidR="00E34469">
              <w:rPr>
                <w:sz w:val="21"/>
                <w:szCs w:val="21"/>
              </w:rPr>
              <w:t xml:space="preserve"> und 2022</w:t>
            </w:r>
            <w:r w:rsidR="00336A25">
              <w:rPr>
                <w:sz w:val="21"/>
                <w:szCs w:val="21"/>
              </w:rPr>
              <w:t xml:space="preserve">, die sie dann der </w:t>
            </w:r>
            <w:r w:rsidR="00017125">
              <w:rPr>
                <w:sz w:val="21"/>
                <w:szCs w:val="21"/>
              </w:rPr>
              <w:t xml:space="preserve">SVA nachträglich </w:t>
            </w:r>
            <w:r w:rsidR="00336A25">
              <w:rPr>
                <w:sz w:val="21"/>
                <w:szCs w:val="21"/>
              </w:rPr>
              <w:t>ge</w:t>
            </w:r>
            <w:r w:rsidR="00017125">
              <w:rPr>
                <w:sz w:val="21"/>
                <w:szCs w:val="21"/>
              </w:rPr>
              <w:t>melde</w:t>
            </w:r>
            <w:r w:rsidR="00336A25">
              <w:rPr>
                <w:sz w:val="21"/>
                <w:szCs w:val="21"/>
              </w:rPr>
              <w:t>t hat</w:t>
            </w:r>
            <w:r w:rsidR="00017125">
              <w:rPr>
                <w:sz w:val="21"/>
                <w:szCs w:val="21"/>
              </w:rPr>
              <w:t xml:space="preserve">. </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F24D71" w:rsidRPr="00E8561E" w:rsidRDefault="00D461D5" w:rsidP="00541DB1">
            <w:pPr>
              <w:pStyle w:val="GDListenummeriertrmisch"/>
              <w:numPr>
                <w:ilvl w:val="0"/>
                <w:numId w:val="0"/>
              </w:numPr>
              <w:tabs>
                <w:tab w:val="center" w:pos="306"/>
              </w:tabs>
              <w:rPr>
                <w:szCs w:val="21"/>
              </w:rPr>
            </w:pPr>
            <w:sdt>
              <w:sdtPr>
                <w:rPr>
                  <w:szCs w:val="21"/>
                </w:rPr>
                <w:id w:val="2213926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t>
            </w:r>
            <w:proofErr w:type="spellStart"/>
            <w:r w:rsidR="00F24D71" w:rsidRPr="00E8561E">
              <w:rPr>
                <w:szCs w:val="21"/>
              </w:rPr>
              <w:t>i.O</w:t>
            </w:r>
            <w:proofErr w:type="spellEnd"/>
            <w:r w:rsidR="00F24D71" w:rsidRPr="00E8561E">
              <w:rPr>
                <w:szCs w:val="21"/>
              </w:rPr>
              <w:t>.</w:t>
            </w:r>
          </w:p>
        </w:tc>
        <w:tc>
          <w:tcPr>
            <w:tcW w:w="2977" w:type="dxa"/>
            <w:shd w:val="clear" w:color="auto" w:fill="BFBFBF" w:themeFill="background1" w:themeFillShade="BF"/>
          </w:tcPr>
          <w:p w:rsidR="00F24D71" w:rsidRPr="00E8561E" w:rsidRDefault="00D461D5" w:rsidP="00541DB1">
            <w:pPr>
              <w:pStyle w:val="GDListenummeriertrmisch"/>
              <w:numPr>
                <w:ilvl w:val="0"/>
                <w:numId w:val="0"/>
              </w:numPr>
              <w:tabs>
                <w:tab w:val="center" w:pos="263"/>
              </w:tabs>
              <w:ind w:left="275" w:hanging="275"/>
              <w:rPr>
                <w:szCs w:val="21"/>
              </w:rPr>
            </w:pPr>
            <w:sdt>
              <w:sdtPr>
                <w:rPr>
                  <w:szCs w:val="21"/>
                </w:rPr>
                <w:id w:val="2622772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wesentliche Feststellungen Korrekturbeträge sind in der Beilage 1 erfasst</w:t>
            </w:r>
          </w:p>
        </w:tc>
        <w:tc>
          <w:tcPr>
            <w:tcW w:w="2693" w:type="dxa"/>
            <w:shd w:val="clear" w:color="auto" w:fill="BFBFBF" w:themeFill="background1" w:themeFillShade="BF"/>
          </w:tcPr>
          <w:p w:rsidR="00F24D71" w:rsidRPr="00E8561E" w:rsidRDefault="00D461D5" w:rsidP="00541DB1">
            <w:pPr>
              <w:pStyle w:val="GDListenummeriertrmisch"/>
              <w:numPr>
                <w:ilvl w:val="0"/>
                <w:numId w:val="0"/>
              </w:numPr>
              <w:tabs>
                <w:tab w:val="center" w:pos="361"/>
                <w:tab w:val="center" w:pos="977"/>
              </w:tabs>
              <w:ind w:left="231" w:hanging="231"/>
              <w:rPr>
                <w:szCs w:val="21"/>
              </w:rPr>
            </w:pPr>
            <w:sdt>
              <w:sdtPr>
                <w:rPr>
                  <w:szCs w:val="21"/>
                </w:rPr>
                <w:id w:val="-1624833097"/>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wesentliche Feststellungen (ohne Korrekturbetrag)*</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Pr>
                <w:szCs w:val="21"/>
              </w:rPr>
              <w:t>Erläuterungen</w:t>
            </w:r>
          </w:p>
        </w:tc>
        <w:tc>
          <w:tcPr>
            <w:tcW w:w="6662" w:type="dxa"/>
            <w:gridSpan w:val="3"/>
          </w:tcPr>
          <w:p w:rsidR="00F24D71" w:rsidRPr="00E8561E" w:rsidRDefault="00F24D71"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B5083" w:rsidRDefault="006B5083" w:rsidP="00486122">
      <w:pPr>
        <w:pStyle w:val="GDListenummeriertrmisch"/>
        <w:numPr>
          <w:ilvl w:val="0"/>
          <w:numId w:val="0"/>
        </w:numPr>
        <w:rPr>
          <w:szCs w:val="21"/>
        </w:rPr>
      </w:pPr>
    </w:p>
    <w:p w:rsidR="00F24D71" w:rsidRDefault="00F24D71"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4F58EB" w:rsidRPr="002C10DF" w:rsidTr="00541DB1">
        <w:trPr>
          <w:trHeight w:val="260"/>
        </w:trPr>
        <w:tc>
          <w:tcPr>
            <w:tcW w:w="1951" w:type="dxa"/>
            <w:shd w:val="clear" w:color="auto" w:fill="BFBFBF" w:themeFill="background1" w:themeFillShade="BF"/>
          </w:tcPr>
          <w:p w:rsidR="004F58EB" w:rsidRDefault="004F58EB" w:rsidP="00541DB1">
            <w:pPr>
              <w:pStyle w:val="GDListenummeriertrmisch"/>
              <w:numPr>
                <w:ilvl w:val="0"/>
                <w:numId w:val="0"/>
              </w:numPr>
              <w:rPr>
                <w:b/>
                <w:szCs w:val="21"/>
              </w:rPr>
            </w:pPr>
            <w:r w:rsidRPr="00E8561E">
              <w:rPr>
                <w:b/>
                <w:szCs w:val="21"/>
              </w:rPr>
              <w:lastRenderedPageBreak/>
              <w:t>Prüfung</w:t>
            </w:r>
          </w:p>
          <w:p w:rsidR="004F58EB" w:rsidRPr="00E8561E" w:rsidRDefault="004F58EB" w:rsidP="004F58EB">
            <w:pPr>
              <w:pStyle w:val="GDListenummeriertrmisch"/>
              <w:numPr>
                <w:ilvl w:val="0"/>
                <w:numId w:val="0"/>
              </w:numPr>
              <w:rPr>
                <w:b/>
                <w:szCs w:val="21"/>
              </w:rPr>
            </w:pPr>
            <w:r w:rsidRPr="00E8561E">
              <w:rPr>
                <w:b/>
                <w:szCs w:val="21"/>
              </w:rPr>
              <w:t xml:space="preserve">Nr. </w:t>
            </w:r>
            <w:r>
              <w:rPr>
                <w:b/>
                <w:szCs w:val="21"/>
              </w:rPr>
              <w:t>222 B</w:t>
            </w:r>
          </w:p>
        </w:tc>
        <w:tc>
          <w:tcPr>
            <w:tcW w:w="6662" w:type="dxa"/>
            <w:gridSpan w:val="3"/>
            <w:shd w:val="clear" w:color="auto" w:fill="BFBFBF" w:themeFill="background1" w:themeFillShade="BF"/>
          </w:tcPr>
          <w:p w:rsidR="004F58EB" w:rsidRPr="00365BF2" w:rsidRDefault="00C46265" w:rsidP="00305CEA">
            <w:pPr>
              <w:pStyle w:val="Text"/>
              <w:tabs>
                <w:tab w:val="clear" w:pos="851"/>
                <w:tab w:val="clear" w:pos="7938"/>
              </w:tabs>
              <w:ind w:left="0"/>
              <w:jc w:val="left"/>
              <w:rPr>
                <w:sz w:val="21"/>
                <w:szCs w:val="21"/>
                <w:lang w:val="de-DE"/>
              </w:rPr>
            </w:pPr>
            <w:r w:rsidRPr="00365BF2">
              <w:rPr>
                <w:sz w:val="21"/>
                <w:szCs w:val="21"/>
              </w:rPr>
              <w:t xml:space="preserve">Hat die Gemeinde </w:t>
            </w:r>
            <w:r w:rsidR="00305CEA" w:rsidRPr="00365BF2">
              <w:rPr>
                <w:sz w:val="21"/>
                <w:szCs w:val="21"/>
              </w:rPr>
              <w:t xml:space="preserve">im Rahmen der </w:t>
            </w:r>
            <w:r w:rsidRPr="00365BF2">
              <w:rPr>
                <w:sz w:val="21"/>
                <w:szCs w:val="21"/>
                <w:lang w:val="de-DE"/>
              </w:rPr>
              <w:t xml:space="preserve">Meldung von </w:t>
            </w:r>
            <w:r w:rsidR="00541DB1" w:rsidRPr="00365BF2">
              <w:rPr>
                <w:sz w:val="21"/>
                <w:szCs w:val="21"/>
                <w:lang w:val="de-DE"/>
              </w:rPr>
              <w:t>SH-</w:t>
            </w:r>
            <w:r w:rsidR="00A87C6D" w:rsidRPr="00365BF2">
              <w:rPr>
                <w:sz w:val="21"/>
                <w:szCs w:val="21"/>
                <w:lang w:val="de-DE"/>
              </w:rPr>
              <w:t xml:space="preserve">Fällen </w:t>
            </w:r>
            <w:r w:rsidR="00305CEA" w:rsidRPr="00365BF2">
              <w:rPr>
                <w:sz w:val="21"/>
                <w:szCs w:val="21"/>
                <w:lang w:val="de-DE"/>
              </w:rPr>
              <w:t xml:space="preserve">bei denjenigen Fällen </w:t>
            </w:r>
            <w:r w:rsidR="00A87C6D" w:rsidRPr="00365BF2">
              <w:rPr>
                <w:sz w:val="21"/>
                <w:szCs w:val="21"/>
                <w:lang w:val="de-DE"/>
              </w:rPr>
              <w:t xml:space="preserve">mit vollständiger Prämienübernahme der SVA </w:t>
            </w:r>
            <w:r w:rsidR="00AE188B" w:rsidRPr="00365BF2">
              <w:rPr>
                <w:sz w:val="21"/>
                <w:szCs w:val="21"/>
                <w:lang w:val="de-DE"/>
              </w:rPr>
              <w:t xml:space="preserve">immer </w:t>
            </w:r>
            <w:r w:rsidR="00305CEA" w:rsidRPr="00365BF2">
              <w:rPr>
                <w:sz w:val="21"/>
                <w:szCs w:val="21"/>
                <w:lang w:val="de-DE"/>
              </w:rPr>
              <w:t>zusätzlich</w:t>
            </w:r>
            <w:r w:rsidRPr="00365BF2">
              <w:rPr>
                <w:sz w:val="21"/>
                <w:szCs w:val="21"/>
                <w:lang w:val="de-DE"/>
              </w:rPr>
              <w:t xml:space="preserve"> </w:t>
            </w:r>
            <w:r w:rsidR="00AE3996" w:rsidRPr="00365BF2">
              <w:rPr>
                <w:sz w:val="21"/>
                <w:szCs w:val="21"/>
                <w:lang w:val="de-DE"/>
              </w:rPr>
              <w:t xml:space="preserve">und explizit </w:t>
            </w:r>
            <w:r w:rsidRPr="00365BF2">
              <w:rPr>
                <w:sz w:val="21"/>
                <w:szCs w:val="21"/>
                <w:lang w:val="de-DE"/>
              </w:rPr>
              <w:t xml:space="preserve">mitgeteilt, dass </w:t>
            </w:r>
            <w:r w:rsidR="00630549" w:rsidRPr="00365BF2">
              <w:rPr>
                <w:sz w:val="21"/>
                <w:szCs w:val="21"/>
                <w:lang w:val="de-DE"/>
              </w:rPr>
              <w:t xml:space="preserve">bereits </w:t>
            </w:r>
            <w:r w:rsidRPr="00365BF2">
              <w:rPr>
                <w:sz w:val="21"/>
                <w:szCs w:val="21"/>
                <w:lang w:val="de-DE"/>
              </w:rPr>
              <w:t>eine vollständige Prämienübernahme stattgefunden hat?</w:t>
            </w:r>
          </w:p>
        </w:tc>
      </w:tr>
      <w:tr w:rsidR="004F58EB" w:rsidRPr="002C10DF" w:rsidTr="00541DB1">
        <w:trPr>
          <w:trHeight w:val="245"/>
        </w:trPr>
        <w:tc>
          <w:tcPr>
            <w:tcW w:w="1951" w:type="dxa"/>
          </w:tcPr>
          <w:p w:rsidR="004F58EB" w:rsidRPr="00E8561E" w:rsidRDefault="004F58EB" w:rsidP="00541DB1">
            <w:pPr>
              <w:pStyle w:val="GDListenummeriertrmisch"/>
              <w:numPr>
                <w:ilvl w:val="0"/>
                <w:numId w:val="0"/>
              </w:numPr>
              <w:rPr>
                <w:szCs w:val="21"/>
              </w:rPr>
            </w:pPr>
            <w:r w:rsidRPr="00E8561E">
              <w:rPr>
                <w:szCs w:val="21"/>
              </w:rPr>
              <w:t>Hinweise</w:t>
            </w:r>
          </w:p>
        </w:tc>
        <w:tc>
          <w:tcPr>
            <w:tcW w:w="6662" w:type="dxa"/>
            <w:gridSpan w:val="3"/>
          </w:tcPr>
          <w:p w:rsidR="00A87C6D" w:rsidRPr="00365BF2" w:rsidRDefault="00687A57" w:rsidP="00541DB1">
            <w:pPr>
              <w:pStyle w:val="Text"/>
              <w:tabs>
                <w:tab w:val="clear" w:pos="851"/>
                <w:tab w:val="clear" w:pos="7938"/>
              </w:tabs>
              <w:ind w:left="0"/>
              <w:jc w:val="left"/>
              <w:rPr>
                <w:sz w:val="21"/>
                <w:szCs w:val="21"/>
              </w:rPr>
            </w:pPr>
            <w:r w:rsidRPr="00365BF2">
              <w:rPr>
                <w:sz w:val="21"/>
                <w:szCs w:val="21"/>
              </w:rPr>
              <w:t xml:space="preserve">Das Ausbleiben der Mitteilung, dass die Gemeinde die volle Prämie </w:t>
            </w:r>
            <w:r w:rsidR="00851D30">
              <w:rPr>
                <w:sz w:val="21"/>
                <w:szCs w:val="21"/>
              </w:rPr>
              <w:t xml:space="preserve">(Bruttoprämie) </w:t>
            </w:r>
            <w:r w:rsidRPr="00365BF2">
              <w:rPr>
                <w:sz w:val="21"/>
                <w:szCs w:val="21"/>
              </w:rPr>
              <w:t xml:space="preserve">bereits übernommen hat, </w:t>
            </w:r>
            <w:r w:rsidR="00BC7FF8" w:rsidRPr="00365BF2">
              <w:rPr>
                <w:sz w:val="21"/>
                <w:szCs w:val="21"/>
              </w:rPr>
              <w:t xml:space="preserve">kann dazu führen, dass eine Doppelsubvention entsteht, weil die SVA die IPV wegen der ausgebliebenen Mitteilung der Gemeinde nicht auf Fr. 0 festsetzen konnte. Eine Doppelsubvention würde beispielsweise entstehen, wenn ein Sozialhilfe-Klient aus der Sozialhilfe </w:t>
            </w:r>
            <w:r w:rsidR="00137FD4" w:rsidRPr="00365BF2">
              <w:rPr>
                <w:sz w:val="21"/>
                <w:szCs w:val="21"/>
              </w:rPr>
              <w:t xml:space="preserve">austritt und die </w:t>
            </w:r>
            <w:r w:rsidRPr="00365BF2">
              <w:rPr>
                <w:sz w:val="21"/>
                <w:szCs w:val="21"/>
              </w:rPr>
              <w:t>IPV nachträglich</w:t>
            </w:r>
            <w:r w:rsidR="00BC7FF8" w:rsidRPr="00365BF2">
              <w:rPr>
                <w:sz w:val="21"/>
                <w:szCs w:val="21"/>
              </w:rPr>
              <w:t xml:space="preserve"> </w:t>
            </w:r>
            <w:r w:rsidR="00137FD4" w:rsidRPr="00365BF2">
              <w:rPr>
                <w:sz w:val="21"/>
                <w:szCs w:val="21"/>
              </w:rPr>
              <w:t xml:space="preserve">beantragt. Die SVA würde zwar wie bei allen SH-Fällen </w:t>
            </w:r>
            <w:r w:rsidR="008A2C3B" w:rsidRPr="00365BF2">
              <w:rPr>
                <w:sz w:val="21"/>
                <w:szCs w:val="21"/>
              </w:rPr>
              <w:t xml:space="preserve">den </w:t>
            </w:r>
            <w:r w:rsidR="00F42A84" w:rsidRPr="00365BF2">
              <w:rPr>
                <w:sz w:val="21"/>
                <w:szCs w:val="21"/>
              </w:rPr>
              <w:t xml:space="preserve">rückwirkend </w:t>
            </w:r>
            <w:r w:rsidR="008A2C3B" w:rsidRPr="00365BF2">
              <w:rPr>
                <w:sz w:val="21"/>
                <w:szCs w:val="21"/>
              </w:rPr>
              <w:t>auszuzahlenden Betrag für die betroffene Unterstützungsperiode auf</w:t>
            </w:r>
            <w:r w:rsidR="00137FD4" w:rsidRPr="00365BF2">
              <w:rPr>
                <w:sz w:val="21"/>
                <w:szCs w:val="21"/>
              </w:rPr>
              <w:t xml:space="preserve"> 80% der provisorische IPV </w:t>
            </w:r>
            <w:r w:rsidR="008A2C3B" w:rsidRPr="00365BF2">
              <w:rPr>
                <w:sz w:val="21"/>
                <w:szCs w:val="21"/>
              </w:rPr>
              <w:t>einschränken und definitiv festlegen.</w:t>
            </w:r>
            <w:r w:rsidR="00137FD4" w:rsidRPr="00365BF2">
              <w:rPr>
                <w:sz w:val="21"/>
                <w:szCs w:val="21"/>
              </w:rPr>
              <w:t xml:space="preserve"> </w:t>
            </w:r>
            <w:r w:rsidR="008A2C3B" w:rsidRPr="00365BF2">
              <w:rPr>
                <w:sz w:val="21"/>
                <w:szCs w:val="21"/>
              </w:rPr>
              <w:t>Die Doppelsubvention</w:t>
            </w:r>
            <w:r w:rsidR="00F42A84" w:rsidRPr="00365BF2">
              <w:rPr>
                <w:sz w:val="21"/>
                <w:szCs w:val="21"/>
              </w:rPr>
              <w:t xml:space="preserve"> in der Höhe von </w:t>
            </w:r>
            <w:r w:rsidR="008A2C3B" w:rsidRPr="00365BF2">
              <w:rPr>
                <w:sz w:val="21"/>
                <w:szCs w:val="21"/>
              </w:rPr>
              <w:t xml:space="preserve">80% </w:t>
            </w:r>
            <w:r w:rsidR="00F42A84" w:rsidRPr="00365BF2">
              <w:rPr>
                <w:sz w:val="21"/>
                <w:szCs w:val="21"/>
              </w:rPr>
              <w:t xml:space="preserve">der IPV würde aber </w:t>
            </w:r>
            <w:r w:rsidR="00E01AA5" w:rsidRPr="00365BF2">
              <w:rPr>
                <w:sz w:val="21"/>
                <w:szCs w:val="21"/>
              </w:rPr>
              <w:t>weiter</w:t>
            </w:r>
            <w:r w:rsidR="00587493" w:rsidRPr="00365BF2">
              <w:rPr>
                <w:sz w:val="21"/>
                <w:szCs w:val="21"/>
              </w:rPr>
              <w:t>bestehen</w:t>
            </w:r>
            <w:r w:rsidR="00F42A84" w:rsidRPr="00365BF2">
              <w:rPr>
                <w:sz w:val="21"/>
                <w:szCs w:val="21"/>
              </w:rPr>
              <w:t xml:space="preserve">. Die Wahrscheinlichkeit dieses Szenarios ist </w:t>
            </w:r>
            <w:r w:rsidR="000B78B2" w:rsidRPr="00365BF2">
              <w:rPr>
                <w:sz w:val="21"/>
                <w:szCs w:val="21"/>
              </w:rPr>
              <w:t xml:space="preserve">relativ </w:t>
            </w:r>
            <w:r w:rsidR="00F42A84" w:rsidRPr="00365BF2">
              <w:rPr>
                <w:sz w:val="21"/>
                <w:szCs w:val="21"/>
              </w:rPr>
              <w:t xml:space="preserve">hoch, da man davon ausgehen kann, dass eine Person, welche die Sozialhilfe verlässt, die IPV allgemein beantragt. </w:t>
            </w:r>
          </w:p>
          <w:p w:rsidR="003D1F70" w:rsidRPr="00365BF2" w:rsidRDefault="003D1F70" w:rsidP="00541DB1">
            <w:pPr>
              <w:pStyle w:val="Text"/>
              <w:tabs>
                <w:tab w:val="clear" w:pos="851"/>
                <w:tab w:val="clear" w:pos="7938"/>
              </w:tabs>
              <w:ind w:left="0"/>
              <w:jc w:val="left"/>
              <w:rPr>
                <w:sz w:val="21"/>
                <w:szCs w:val="21"/>
              </w:rPr>
            </w:pPr>
          </w:p>
          <w:p w:rsidR="00A87C6D" w:rsidRPr="00365BF2" w:rsidRDefault="000B78B2" w:rsidP="001275DC">
            <w:pPr>
              <w:pStyle w:val="Text"/>
              <w:tabs>
                <w:tab w:val="clear" w:pos="851"/>
                <w:tab w:val="clear" w:pos="7938"/>
              </w:tabs>
              <w:ind w:left="0"/>
              <w:jc w:val="left"/>
              <w:rPr>
                <w:sz w:val="21"/>
                <w:szCs w:val="21"/>
              </w:rPr>
            </w:pPr>
            <w:r w:rsidRPr="00365BF2">
              <w:rPr>
                <w:sz w:val="21"/>
                <w:szCs w:val="21"/>
              </w:rPr>
              <w:t>Wegen dieses hohen finanziellen Risikos müssen sic</w:t>
            </w:r>
            <w:r w:rsidR="00E01AA5" w:rsidRPr="00365BF2">
              <w:rPr>
                <w:sz w:val="21"/>
                <w:szCs w:val="21"/>
              </w:rPr>
              <w:t>h die Gemein</w:t>
            </w:r>
            <w:r w:rsidRPr="00365BF2">
              <w:rPr>
                <w:sz w:val="21"/>
                <w:szCs w:val="21"/>
              </w:rPr>
              <w:t>den gemäss Ziffer</w:t>
            </w:r>
            <w:r w:rsidR="00AE1167">
              <w:rPr>
                <w:sz w:val="21"/>
                <w:szCs w:val="21"/>
              </w:rPr>
              <w:t>n</w:t>
            </w:r>
            <w:r w:rsidRPr="00365BF2">
              <w:rPr>
                <w:sz w:val="21"/>
                <w:szCs w:val="21"/>
              </w:rPr>
              <w:t xml:space="preserve"> 3.28</w:t>
            </w:r>
            <w:r w:rsidR="00AE1167">
              <w:rPr>
                <w:sz w:val="21"/>
                <w:szCs w:val="21"/>
              </w:rPr>
              <w:t xml:space="preserve">, 3.29 und 3.30 </w:t>
            </w:r>
            <w:r w:rsidRPr="00365BF2">
              <w:rPr>
                <w:sz w:val="21"/>
                <w:szCs w:val="21"/>
              </w:rPr>
              <w:t xml:space="preserve">des Leitfadens im Hinblick auf die Revision nicht nur mit der Thematik der nachträglichen Meldungen an die SVA </w:t>
            </w:r>
            <w:r w:rsidR="00AE188B" w:rsidRPr="00365BF2">
              <w:rPr>
                <w:sz w:val="21"/>
                <w:szCs w:val="21"/>
              </w:rPr>
              <w:t xml:space="preserve">(vgl. </w:t>
            </w:r>
            <w:r w:rsidR="00365BF2">
              <w:rPr>
                <w:sz w:val="21"/>
                <w:szCs w:val="21"/>
              </w:rPr>
              <w:t xml:space="preserve">Prüfung </w:t>
            </w:r>
            <w:r w:rsidR="00AE188B" w:rsidRPr="00365BF2">
              <w:rPr>
                <w:sz w:val="21"/>
                <w:szCs w:val="21"/>
              </w:rPr>
              <w:t>Nr. 222 A)</w:t>
            </w:r>
            <w:r w:rsidRPr="00365BF2">
              <w:rPr>
                <w:sz w:val="21"/>
                <w:szCs w:val="21"/>
              </w:rPr>
              <w:t>, sondern auch mit der Thematik der systematischen Mitteilung an die SVA des Status «Prämie wurde bereits voll übernommen»</w:t>
            </w:r>
            <w:r w:rsidR="00A43045" w:rsidRPr="00365BF2">
              <w:rPr>
                <w:sz w:val="21"/>
                <w:szCs w:val="21"/>
              </w:rPr>
              <w:t xml:space="preserve"> auseinandersetzen</w:t>
            </w:r>
            <w:r w:rsidRPr="00365BF2">
              <w:rPr>
                <w:sz w:val="21"/>
                <w:szCs w:val="21"/>
              </w:rPr>
              <w:t xml:space="preserve">. Die Gemeinden müssen </w:t>
            </w:r>
            <w:r w:rsidR="00017125" w:rsidRPr="00365BF2">
              <w:rPr>
                <w:sz w:val="21"/>
                <w:szCs w:val="21"/>
              </w:rPr>
              <w:t>die gemeldeten SH-</w:t>
            </w:r>
            <w:r w:rsidRPr="00365BF2">
              <w:rPr>
                <w:sz w:val="21"/>
                <w:szCs w:val="21"/>
              </w:rPr>
              <w:t xml:space="preserve">Fälle </w:t>
            </w:r>
            <w:r w:rsidR="00AE1167">
              <w:rPr>
                <w:sz w:val="21"/>
                <w:szCs w:val="21"/>
              </w:rPr>
              <w:t xml:space="preserve">mit </w:t>
            </w:r>
            <w:r w:rsidR="001275DC">
              <w:rPr>
                <w:sz w:val="21"/>
                <w:szCs w:val="21"/>
              </w:rPr>
              <w:t>fehlender</w:t>
            </w:r>
            <w:r w:rsidR="00AE1167">
              <w:rPr>
                <w:sz w:val="21"/>
                <w:szCs w:val="21"/>
              </w:rPr>
              <w:t xml:space="preserve"> </w:t>
            </w:r>
            <w:r w:rsidR="00587493" w:rsidRPr="00365BF2">
              <w:rPr>
                <w:sz w:val="21"/>
                <w:szCs w:val="21"/>
              </w:rPr>
              <w:t xml:space="preserve">Mitteilung des Status «Prämie bereits vollständig übernommen» eruieren und </w:t>
            </w:r>
            <w:r w:rsidR="00A43045" w:rsidRPr="00365BF2">
              <w:rPr>
                <w:sz w:val="21"/>
                <w:szCs w:val="21"/>
              </w:rPr>
              <w:t xml:space="preserve">gegebenenfalls </w:t>
            </w:r>
            <w:r w:rsidR="00017125" w:rsidRPr="00365BF2">
              <w:rPr>
                <w:sz w:val="21"/>
                <w:szCs w:val="21"/>
              </w:rPr>
              <w:t xml:space="preserve">dieses Merkmal der SVA </w:t>
            </w:r>
            <w:r w:rsidR="00587493" w:rsidRPr="00365BF2">
              <w:rPr>
                <w:sz w:val="21"/>
                <w:szCs w:val="21"/>
              </w:rPr>
              <w:t>nachträglich</w:t>
            </w:r>
            <w:r w:rsidR="00851D30">
              <w:rPr>
                <w:sz w:val="21"/>
                <w:szCs w:val="21"/>
              </w:rPr>
              <w:t xml:space="preserve">, dies aber spätestens beim Ereignis SH-Abgang </w:t>
            </w:r>
            <w:r w:rsidR="00017125" w:rsidRPr="00365BF2">
              <w:rPr>
                <w:sz w:val="21"/>
                <w:szCs w:val="21"/>
              </w:rPr>
              <w:t>melde</w:t>
            </w:r>
            <w:r w:rsidR="00E01AA5" w:rsidRPr="00365BF2">
              <w:rPr>
                <w:sz w:val="21"/>
                <w:szCs w:val="21"/>
              </w:rPr>
              <w:t>n</w:t>
            </w:r>
            <w:r w:rsidR="00017125" w:rsidRPr="00365BF2">
              <w:rPr>
                <w:sz w:val="21"/>
                <w:szCs w:val="21"/>
              </w:rPr>
              <w:t xml:space="preserve">. </w:t>
            </w:r>
            <w:r w:rsidR="00851D30">
              <w:rPr>
                <w:sz w:val="21"/>
                <w:szCs w:val="21"/>
              </w:rPr>
              <w:t xml:space="preserve">Die </w:t>
            </w:r>
            <w:r w:rsidR="00743AA3">
              <w:rPr>
                <w:sz w:val="21"/>
                <w:szCs w:val="21"/>
              </w:rPr>
              <w:t xml:space="preserve">nachträgliche </w:t>
            </w:r>
            <w:r w:rsidR="00851D30">
              <w:rPr>
                <w:sz w:val="21"/>
                <w:szCs w:val="21"/>
              </w:rPr>
              <w:t xml:space="preserve">Meldung erfolgt im </w:t>
            </w:r>
            <w:proofErr w:type="spellStart"/>
            <w:r w:rsidR="00851D30">
              <w:rPr>
                <w:sz w:val="21"/>
                <w:szCs w:val="21"/>
              </w:rPr>
              <w:t>SoHi</w:t>
            </w:r>
            <w:proofErr w:type="spellEnd"/>
            <w:r w:rsidR="00851D30">
              <w:rPr>
                <w:sz w:val="21"/>
                <w:szCs w:val="21"/>
              </w:rPr>
              <w:t>-Tool mit dem Setzen des Flags «SH ohne IPV-Anspruch</w:t>
            </w:r>
            <w:r w:rsidR="00AE1167">
              <w:rPr>
                <w:sz w:val="21"/>
                <w:szCs w:val="21"/>
              </w:rPr>
              <w:t>»</w:t>
            </w:r>
            <w:r w:rsidR="00851D30">
              <w:rPr>
                <w:sz w:val="21"/>
                <w:szCs w:val="21"/>
              </w:rPr>
              <w:t xml:space="preserve">. </w:t>
            </w:r>
            <w:r w:rsidR="00017125" w:rsidRPr="00365BF2">
              <w:rPr>
                <w:sz w:val="21"/>
                <w:szCs w:val="21"/>
              </w:rPr>
              <w:t>Die Gemeinde führt eine Liste solcher nachträglichen Meldung</w:t>
            </w:r>
            <w:r w:rsidR="00A43045" w:rsidRPr="00365BF2">
              <w:rPr>
                <w:sz w:val="21"/>
                <w:szCs w:val="21"/>
              </w:rPr>
              <w:t>en</w:t>
            </w:r>
            <w:r w:rsidR="00017125" w:rsidRPr="00365BF2">
              <w:rPr>
                <w:sz w:val="21"/>
                <w:szCs w:val="21"/>
              </w:rPr>
              <w:t xml:space="preserve"> an die SVA zuhanden der Revisionsstelle</w:t>
            </w:r>
            <w:r w:rsidR="00E01AA5" w:rsidRPr="00365BF2">
              <w:rPr>
                <w:sz w:val="21"/>
                <w:szCs w:val="21"/>
              </w:rPr>
              <w:t xml:space="preserve">, wobei </w:t>
            </w:r>
            <w:r w:rsidR="00AE3996" w:rsidRPr="00365BF2">
              <w:rPr>
                <w:sz w:val="21"/>
                <w:szCs w:val="21"/>
              </w:rPr>
              <w:t xml:space="preserve">die </w:t>
            </w:r>
            <w:r w:rsidR="00AE1167">
              <w:rPr>
                <w:sz w:val="21"/>
                <w:szCs w:val="21"/>
              </w:rPr>
              <w:t>Auswertung</w:t>
            </w:r>
            <w:r w:rsidR="00E01AA5" w:rsidRPr="00365BF2">
              <w:rPr>
                <w:sz w:val="21"/>
                <w:szCs w:val="21"/>
              </w:rPr>
              <w:t xml:space="preserve"> </w:t>
            </w:r>
            <w:r w:rsidR="00AE3996" w:rsidRPr="00365BF2">
              <w:rPr>
                <w:sz w:val="21"/>
                <w:szCs w:val="21"/>
              </w:rPr>
              <w:t xml:space="preserve">der Gemeinde </w:t>
            </w:r>
            <w:r w:rsidR="00851D30">
              <w:rPr>
                <w:sz w:val="21"/>
                <w:szCs w:val="21"/>
              </w:rPr>
              <w:t xml:space="preserve">speziell </w:t>
            </w:r>
            <w:r w:rsidR="00E01AA5" w:rsidRPr="00365BF2">
              <w:rPr>
                <w:sz w:val="21"/>
                <w:szCs w:val="21"/>
              </w:rPr>
              <w:t xml:space="preserve">auf die erfolgten und bevorstehenden Austrittsfälle </w:t>
            </w:r>
            <w:r w:rsidR="00336A25" w:rsidRPr="00365BF2">
              <w:rPr>
                <w:sz w:val="21"/>
                <w:szCs w:val="21"/>
              </w:rPr>
              <w:t>zu fokussieren hat</w:t>
            </w:r>
            <w:r w:rsidR="00E01AA5" w:rsidRPr="00365BF2">
              <w:rPr>
                <w:sz w:val="21"/>
                <w:szCs w:val="21"/>
              </w:rPr>
              <w:t>.</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4F58EB" w:rsidRPr="00E8561E" w:rsidRDefault="00D461D5" w:rsidP="00541DB1">
            <w:pPr>
              <w:pStyle w:val="GDListenummeriertrmisch"/>
              <w:numPr>
                <w:ilvl w:val="0"/>
                <w:numId w:val="0"/>
              </w:numPr>
              <w:tabs>
                <w:tab w:val="center" w:pos="306"/>
              </w:tabs>
              <w:rPr>
                <w:szCs w:val="21"/>
              </w:rPr>
            </w:pPr>
            <w:sdt>
              <w:sdtPr>
                <w:rPr>
                  <w:szCs w:val="21"/>
                </w:rPr>
                <w:id w:val="-1810632615"/>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t>
            </w:r>
            <w:proofErr w:type="spellStart"/>
            <w:r w:rsidR="004F58EB" w:rsidRPr="00E8561E">
              <w:rPr>
                <w:szCs w:val="21"/>
              </w:rPr>
              <w:t>i.O</w:t>
            </w:r>
            <w:proofErr w:type="spellEnd"/>
            <w:r w:rsidR="004F58EB" w:rsidRPr="00E8561E">
              <w:rPr>
                <w:szCs w:val="21"/>
              </w:rPr>
              <w:t>.</w:t>
            </w:r>
          </w:p>
        </w:tc>
        <w:tc>
          <w:tcPr>
            <w:tcW w:w="2977" w:type="dxa"/>
            <w:shd w:val="clear" w:color="auto" w:fill="BFBFBF" w:themeFill="background1" w:themeFillShade="BF"/>
          </w:tcPr>
          <w:p w:rsidR="004F58EB" w:rsidRPr="00E8561E" w:rsidRDefault="00D461D5" w:rsidP="00541DB1">
            <w:pPr>
              <w:pStyle w:val="GDListenummeriertrmisch"/>
              <w:numPr>
                <w:ilvl w:val="0"/>
                <w:numId w:val="0"/>
              </w:numPr>
              <w:tabs>
                <w:tab w:val="center" w:pos="263"/>
              </w:tabs>
              <w:ind w:left="275" w:hanging="275"/>
              <w:rPr>
                <w:szCs w:val="21"/>
              </w:rPr>
            </w:pPr>
            <w:sdt>
              <w:sdtPr>
                <w:rPr>
                  <w:szCs w:val="21"/>
                </w:rPr>
                <w:id w:val="-137573569"/>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wesentliche Feststellungen Korrekturbeträge sind in der Beilage 1 erfasst</w:t>
            </w:r>
          </w:p>
        </w:tc>
        <w:tc>
          <w:tcPr>
            <w:tcW w:w="2693" w:type="dxa"/>
            <w:shd w:val="clear" w:color="auto" w:fill="BFBFBF" w:themeFill="background1" w:themeFillShade="BF"/>
          </w:tcPr>
          <w:p w:rsidR="004F58EB" w:rsidRPr="00E8561E" w:rsidRDefault="00D461D5" w:rsidP="00541DB1">
            <w:pPr>
              <w:pStyle w:val="GDListenummeriertrmisch"/>
              <w:numPr>
                <w:ilvl w:val="0"/>
                <w:numId w:val="0"/>
              </w:numPr>
              <w:tabs>
                <w:tab w:val="center" w:pos="361"/>
                <w:tab w:val="center" w:pos="977"/>
              </w:tabs>
              <w:ind w:left="231" w:hanging="231"/>
              <w:rPr>
                <w:szCs w:val="21"/>
              </w:rPr>
            </w:pPr>
            <w:sdt>
              <w:sdtPr>
                <w:rPr>
                  <w:szCs w:val="21"/>
                </w:rPr>
                <w:id w:val="-1756823837"/>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wesentliche Feststellungen (ohne Korrekturbetrag)*</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Pr>
                <w:szCs w:val="21"/>
              </w:rPr>
              <w:t>Erläuterungen</w:t>
            </w:r>
          </w:p>
        </w:tc>
        <w:tc>
          <w:tcPr>
            <w:tcW w:w="6662" w:type="dxa"/>
            <w:gridSpan w:val="3"/>
          </w:tcPr>
          <w:p w:rsidR="004F58EB" w:rsidRPr="00E8561E" w:rsidRDefault="004F58EB"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D0F01" w:rsidRPr="002C10DF" w:rsidTr="00C3484C">
        <w:trPr>
          <w:trHeight w:val="260"/>
        </w:trPr>
        <w:tc>
          <w:tcPr>
            <w:tcW w:w="1951" w:type="dxa"/>
            <w:shd w:val="clear" w:color="auto" w:fill="BFBFBF" w:themeFill="background1" w:themeFillShade="BF"/>
          </w:tcPr>
          <w:p w:rsidR="006D0F01" w:rsidRDefault="006D0F01" w:rsidP="00C3484C">
            <w:pPr>
              <w:pStyle w:val="GDListenummeriertrmisch"/>
              <w:numPr>
                <w:ilvl w:val="0"/>
                <w:numId w:val="0"/>
              </w:numPr>
              <w:rPr>
                <w:b/>
                <w:szCs w:val="21"/>
              </w:rPr>
            </w:pPr>
            <w:r w:rsidRPr="00E8561E">
              <w:rPr>
                <w:b/>
                <w:szCs w:val="21"/>
              </w:rPr>
              <w:t>Prüfung</w:t>
            </w:r>
          </w:p>
          <w:p w:rsidR="006D0F01" w:rsidRPr="00E8561E" w:rsidRDefault="006D0F01" w:rsidP="006D0F01">
            <w:pPr>
              <w:pStyle w:val="GDListenummeriertrmisch"/>
              <w:numPr>
                <w:ilvl w:val="0"/>
                <w:numId w:val="0"/>
              </w:numPr>
              <w:rPr>
                <w:b/>
                <w:szCs w:val="21"/>
              </w:rPr>
            </w:pPr>
            <w:r w:rsidRPr="00E8561E">
              <w:rPr>
                <w:b/>
                <w:szCs w:val="21"/>
              </w:rPr>
              <w:t xml:space="preserve">Nr. </w:t>
            </w:r>
            <w:r>
              <w:rPr>
                <w:b/>
                <w:szCs w:val="21"/>
              </w:rPr>
              <w:t>222 C</w:t>
            </w:r>
          </w:p>
        </w:tc>
        <w:tc>
          <w:tcPr>
            <w:tcW w:w="6662" w:type="dxa"/>
            <w:gridSpan w:val="3"/>
            <w:shd w:val="clear" w:color="auto" w:fill="BFBFBF" w:themeFill="background1" w:themeFillShade="BF"/>
          </w:tcPr>
          <w:p w:rsidR="006D0F01" w:rsidRPr="00365BF2" w:rsidRDefault="006D0F01" w:rsidP="006D0F01">
            <w:pPr>
              <w:pStyle w:val="Text"/>
              <w:tabs>
                <w:tab w:val="clear" w:pos="851"/>
                <w:tab w:val="clear" w:pos="7938"/>
              </w:tabs>
              <w:ind w:left="0"/>
              <w:jc w:val="left"/>
              <w:rPr>
                <w:sz w:val="21"/>
                <w:szCs w:val="21"/>
                <w:lang w:val="de-DE"/>
              </w:rPr>
            </w:pPr>
            <w:r w:rsidRPr="006D0F01">
              <w:rPr>
                <w:sz w:val="21"/>
                <w:szCs w:val="21"/>
              </w:rPr>
              <w:t>Werden die nach dem Austritt entstandenen nachgelagerten Doppelsubventionen korrigiert?</w:t>
            </w:r>
          </w:p>
        </w:tc>
      </w:tr>
      <w:tr w:rsidR="006D0F01" w:rsidRPr="002C10DF" w:rsidTr="00C3484C">
        <w:trPr>
          <w:trHeight w:val="245"/>
        </w:trPr>
        <w:tc>
          <w:tcPr>
            <w:tcW w:w="1951" w:type="dxa"/>
          </w:tcPr>
          <w:p w:rsidR="006D0F01" w:rsidRPr="00E8561E" w:rsidRDefault="006D0F01" w:rsidP="00C3484C">
            <w:pPr>
              <w:pStyle w:val="GDListenummeriertrmisch"/>
              <w:numPr>
                <w:ilvl w:val="0"/>
                <w:numId w:val="0"/>
              </w:numPr>
              <w:rPr>
                <w:szCs w:val="21"/>
              </w:rPr>
            </w:pPr>
            <w:r w:rsidRPr="00E8561E">
              <w:rPr>
                <w:szCs w:val="21"/>
              </w:rPr>
              <w:t>Hinweise</w:t>
            </w:r>
          </w:p>
        </w:tc>
        <w:tc>
          <w:tcPr>
            <w:tcW w:w="6662" w:type="dxa"/>
            <w:gridSpan w:val="3"/>
          </w:tcPr>
          <w:p w:rsidR="006D0F01" w:rsidRPr="006D0F01" w:rsidRDefault="006D0F01" w:rsidP="006D0F01">
            <w:pPr>
              <w:pStyle w:val="Text"/>
              <w:tabs>
                <w:tab w:val="clear" w:pos="851"/>
              </w:tabs>
              <w:ind w:left="0"/>
              <w:rPr>
                <w:sz w:val="21"/>
                <w:szCs w:val="21"/>
              </w:rPr>
            </w:pPr>
            <w:r w:rsidRPr="006D0F01">
              <w:rPr>
                <w:sz w:val="21"/>
                <w:szCs w:val="21"/>
              </w:rPr>
              <w:t xml:space="preserve">Ziffer 3.30 des Leitfadens zur Abrechnung der Prämienübernahme 2022 </w:t>
            </w:r>
            <w:r>
              <w:rPr>
                <w:sz w:val="21"/>
                <w:szCs w:val="21"/>
              </w:rPr>
              <w:t xml:space="preserve">beschreibt </w:t>
            </w:r>
            <w:r w:rsidRPr="006D0F01">
              <w:rPr>
                <w:sz w:val="21"/>
                <w:szCs w:val="21"/>
              </w:rPr>
              <w:t xml:space="preserve">die erforderlichen Korrekturmassnahmen bei Austrittsfällen mit nachgelagerter </w:t>
            </w:r>
            <w:r>
              <w:rPr>
                <w:sz w:val="21"/>
                <w:szCs w:val="21"/>
              </w:rPr>
              <w:t>Doppelsubvention</w:t>
            </w:r>
            <w:r w:rsidRPr="006D0F01">
              <w:rPr>
                <w:sz w:val="21"/>
                <w:szCs w:val="21"/>
              </w:rPr>
              <w:t xml:space="preserve">. Solche nachgelagerte, unzulässige IPV sind möglich, wenn Sozialhilfe-Fälle 2021 und 2022 der SVA überhaupt nicht oder nicht konsequent gemeldet wurden oder keine zusätzliche Information an die SVA in Bezug auf eine volle Prämienübernahme erfolgte. Da das Risiko von unzulässigen nachträglichen IPV bei fehlender oder unvollständiger Information an </w:t>
            </w:r>
            <w:r w:rsidRPr="006D0F01">
              <w:rPr>
                <w:sz w:val="21"/>
                <w:szCs w:val="21"/>
              </w:rPr>
              <w:lastRenderedPageBreak/>
              <w:t xml:space="preserve">die SVA hoch ist, hat die Revisionsstelle den Austritt-Prozess zu prüfen. </w:t>
            </w:r>
            <w:r w:rsidR="0014510A">
              <w:rPr>
                <w:sz w:val="21"/>
                <w:szCs w:val="21"/>
              </w:rPr>
              <w:t>Kontrolliert</w:t>
            </w:r>
            <w:r w:rsidR="00A374D6">
              <w:rPr>
                <w:sz w:val="21"/>
                <w:szCs w:val="21"/>
              </w:rPr>
              <w:t xml:space="preserve"> die Gemeinde bei den Austritt-Fällen</w:t>
            </w:r>
            <w:r w:rsidRPr="006D0F01">
              <w:rPr>
                <w:sz w:val="21"/>
                <w:szCs w:val="21"/>
              </w:rPr>
              <w:t>, ob über die ganzen Unterstützungsjahre 2021 und 2022 die Unterstützung der SVA gemeldet wurde und dabei die zusätzliche Meldung in Bezug auf eine allfällige volle Prämienübernahme erfolgte</w:t>
            </w:r>
            <w:r w:rsidR="00A374D6">
              <w:rPr>
                <w:sz w:val="21"/>
                <w:szCs w:val="21"/>
              </w:rPr>
              <w:t>?</w:t>
            </w:r>
          </w:p>
          <w:p w:rsidR="006D0F01" w:rsidRPr="00365BF2" w:rsidRDefault="006D0F01" w:rsidP="00CD42CD">
            <w:pPr>
              <w:pStyle w:val="Text"/>
              <w:tabs>
                <w:tab w:val="clear" w:pos="851"/>
                <w:tab w:val="clear" w:pos="7938"/>
              </w:tabs>
              <w:ind w:left="0"/>
              <w:jc w:val="left"/>
              <w:rPr>
                <w:sz w:val="21"/>
                <w:szCs w:val="21"/>
              </w:rPr>
            </w:pPr>
            <w:r w:rsidRPr="006D0F01">
              <w:rPr>
                <w:sz w:val="21"/>
                <w:szCs w:val="21"/>
              </w:rPr>
              <w:t>Stellt sich bei dieser Prüfung heraus, dass die Gemeinde beim Austrittsprozess die Vollständigkeit der Meldungen an die SVA nicht nachkontrolliert, so dass unzulässige nachgelagerte IPV wahrscheinlich sind, hat die Revisionsstelle festzuhalten, dass die Gemeinde eine Nachkontrolle bei den Austrittsfällen 2022 durchzuführen und bei Unzulänglichkeiten eine jeweilige Nachmeldung der Sozialhilfe-Unterstützung an die SVA vorzunehmen hat. Die Gemeinde hat zudem ge</w:t>
            </w:r>
            <w:r w:rsidR="0063291D">
              <w:rPr>
                <w:sz w:val="21"/>
                <w:szCs w:val="21"/>
              </w:rPr>
              <w:t xml:space="preserve">genüber der Revisionsstelle den Prozess der </w:t>
            </w:r>
            <w:r w:rsidR="0063291D" w:rsidRPr="006D0F01">
              <w:rPr>
                <w:sz w:val="21"/>
                <w:szCs w:val="21"/>
              </w:rPr>
              <w:t>Korrekturmassnahmen</w:t>
            </w:r>
            <w:r w:rsidR="0063291D">
              <w:rPr>
                <w:sz w:val="21"/>
                <w:szCs w:val="21"/>
              </w:rPr>
              <w:t xml:space="preserve"> für die </w:t>
            </w:r>
            <w:r w:rsidRPr="006D0F01">
              <w:rPr>
                <w:sz w:val="21"/>
                <w:szCs w:val="21"/>
              </w:rPr>
              <w:t>ab Sozialhilfe-Abgang auf</w:t>
            </w:r>
            <w:r w:rsidR="0063291D">
              <w:rPr>
                <w:sz w:val="21"/>
                <w:szCs w:val="21"/>
              </w:rPr>
              <w:t>ge</w:t>
            </w:r>
            <w:r w:rsidRPr="006D0F01">
              <w:rPr>
                <w:sz w:val="21"/>
                <w:szCs w:val="21"/>
              </w:rPr>
              <w:t>treten</w:t>
            </w:r>
            <w:r w:rsidR="0063291D">
              <w:rPr>
                <w:sz w:val="21"/>
                <w:szCs w:val="21"/>
              </w:rPr>
              <w:t xml:space="preserve">en </w:t>
            </w:r>
            <w:r w:rsidRPr="006D0F01">
              <w:rPr>
                <w:sz w:val="21"/>
                <w:szCs w:val="21"/>
              </w:rPr>
              <w:t xml:space="preserve">nachgelagerten IPV </w:t>
            </w:r>
            <w:r w:rsidR="0063291D">
              <w:rPr>
                <w:sz w:val="21"/>
                <w:szCs w:val="21"/>
              </w:rPr>
              <w:t xml:space="preserve">zu beschreiben (vgl. </w:t>
            </w:r>
            <w:r w:rsidR="0063291D" w:rsidRPr="006D0F01">
              <w:rPr>
                <w:sz w:val="21"/>
                <w:szCs w:val="21"/>
              </w:rPr>
              <w:t xml:space="preserve">Ziffer 3.30 </w:t>
            </w:r>
            <w:r w:rsidR="0063291D">
              <w:rPr>
                <w:sz w:val="21"/>
                <w:szCs w:val="21"/>
              </w:rPr>
              <w:t>des Leitfadens)</w:t>
            </w:r>
            <w:r w:rsidR="00157B88">
              <w:rPr>
                <w:sz w:val="21"/>
                <w:szCs w:val="21"/>
              </w:rPr>
              <w:t>.</w:t>
            </w:r>
            <w:r w:rsidRPr="006D0F01">
              <w:rPr>
                <w:sz w:val="21"/>
                <w:szCs w:val="21"/>
              </w:rPr>
              <w:t xml:space="preserve"> Auf eine Prüfung des Prozesses </w:t>
            </w:r>
            <w:r w:rsidR="00157B88">
              <w:rPr>
                <w:sz w:val="21"/>
                <w:szCs w:val="21"/>
              </w:rPr>
              <w:t xml:space="preserve">zu den Korrekturen </w:t>
            </w:r>
            <w:r w:rsidRPr="006D0F01">
              <w:rPr>
                <w:sz w:val="21"/>
                <w:szCs w:val="21"/>
              </w:rPr>
              <w:t xml:space="preserve">von nachgelagerten IPV ab Sozialhilfe-Austritt kann verzichtet werden, wenn die Revisionsstelle </w:t>
            </w:r>
            <w:r w:rsidR="00A374D6">
              <w:rPr>
                <w:sz w:val="21"/>
                <w:szCs w:val="21"/>
              </w:rPr>
              <w:t xml:space="preserve">davon ausgehen kann, dass </w:t>
            </w:r>
            <w:r w:rsidRPr="006D0F01">
              <w:rPr>
                <w:sz w:val="21"/>
                <w:szCs w:val="21"/>
              </w:rPr>
              <w:t xml:space="preserve">keine </w:t>
            </w:r>
            <w:r w:rsidR="00157B88">
              <w:rPr>
                <w:sz w:val="21"/>
                <w:szCs w:val="21"/>
              </w:rPr>
              <w:t>bzw.</w:t>
            </w:r>
            <w:r w:rsidRPr="006D0F01">
              <w:rPr>
                <w:sz w:val="21"/>
                <w:szCs w:val="21"/>
              </w:rPr>
              <w:t xml:space="preserve"> nur unbedeutende Mängel bei der Meldung der Unterstützung an die SVA </w:t>
            </w:r>
            <w:r w:rsidR="00A374D6">
              <w:rPr>
                <w:sz w:val="21"/>
                <w:szCs w:val="21"/>
              </w:rPr>
              <w:t xml:space="preserve">in den Jahren 2021 und 2022 </w:t>
            </w:r>
            <w:r w:rsidR="00FD5A4D">
              <w:rPr>
                <w:sz w:val="21"/>
                <w:szCs w:val="21"/>
              </w:rPr>
              <w:t>vorliegen</w:t>
            </w:r>
            <w:r w:rsidRPr="006D0F01">
              <w:rPr>
                <w:sz w:val="21"/>
                <w:szCs w:val="21"/>
              </w:rPr>
              <w:t>.</w:t>
            </w:r>
          </w:p>
        </w:tc>
      </w:tr>
      <w:tr w:rsidR="006D0F01" w:rsidRPr="00E8561E" w:rsidTr="00C3484C">
        <w:trPr>
          <w:trHeight w:val="260"/>
        </w:trPr>
        <w:tc>
          <w:tcPr>
            <w:tcW w:w="1951" w:type="dxa"/>
          </w:tcPr>
          <w:p w:rsidR="006D0F01" w:rsidRPr="00E8561E" w:rsidRDefault="006D0F01" w:rsidP="00C3484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6D0F01" w:rsidRPr="00E8561E" w:rsidRDefault="00D461D5" w:rsidP="00C3484C">
            <w:pPr>
              <w:pStyle w:val="GDListenummeriertrmisch"/>
              <w:numPr>
                <w:ilvl w:val="0"/>
                <w:numId w:val="0"/>
              </w:numPr>
              <w:tabs>
                <w:tab w:val="center" w:pos="306"/>
              </w:tabs>
              <w:rPr>
                <w:szCs w:val="21"/>
              </w:rPr>
            </w:pPr>
            <w:sdt>
              <w:sdtPr>
                <w:rPr>
                  <w:szCs w:val="21"/>
                </w:rPr>
                <w:id w:val="-1751495995"/>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 xml:space="preserve"> </w:t>
            </w:r>
            <w:proofErr w:type="spellStart"/>
            <w:r w:rsidR="006D0F01" w:rsidRPr="00E8561E">
              <w:rPr>
                <w:szCs w:val="21"/>
              </w:rPr>
              <w:t>i.O</w:t>
            </w:r>
            <w:proofErr w:type="spellEnd"/>
            <w:r w:rsidR="006D0F01" w:rsidRPr="00E8561E">
              <w:rPr>
                <w:szCs w:val="21"/>
              </w:rPr>
              <w:t>.</w:t>
            </w:r>
          </w:p>
        </w:tc>
        <w:tc>
          <w:tcPr>
            <w:tcW w:w="2977" w:type="dxa"/>
            <w:shd w:val="clear" w:color="auto" w:fill="BFBFBF" w:themeFill="background1" w:themeFillShade="BF"/>
          </w:tcPr>
          <w:p w:rsidR="006D0F01" w:rsidRPr="00E8561E" w:rsidRDefault="00D461D5" w:rsidP="00C3484C">
            <w:pPr>
              <w:pStyle w:val="GDListenummeriertrmisch"/>
              <w:numPr>
                <w:ilvl w:val="0"/>
                <w:numId w:val="0"/>
              </w:numPr>
              <w:tabs>
                <w:tab w:val="center" w:pos="263"/>
              </w:tabs>
              <w:ind w:left="275" w:hanging="275"/>
              <w:rPr>
                <w:szCs w:val="21"/>
              </w:rPr>
            </w:pPr>
            <w:sdt>
              <w:sdtPr>
                <w:rPr>
                  <w:szCs w:val="21"/>
                </w:rPr>
                <w:id w:val="-874779772"/>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 xml:space="preserve"> wesentliche Feststellungen Korrekturbeträge sind in der Beilage 1 erfasst</w:t>
            </w:r>
          </w:p>
        </w:tc>
        <w:tc>
          <w:tcPr>
            <w:tcW w:w="2693" w:type="dxa"/>
            <w:shd w:val="clear" w:color="auto" w:fill="BFBFBF" w:themeFill="background1" w:themeFillShade="BF"/>
          </w:tcPr>
          <w:p w:rsidR="006D0F01" w:rsidRPr="00E8561E" w:rsidRDefault="00D461D5" w:rsidP="00C3484C">
            <w:pPr>
              <w:pStyle w:val="GDListenummeriertrmisch"/>
              <w:numPr>
                <w:ilvl w:val="0"/>
                <w:numId w:val="0"/>
              </w:numPr>
              <w:tabs>
                <w:tab w:val="center" w:pos="361"/>
                <w:tab w:val="center" w:pos="977"/>
              </w:tabs>
              <w:ind w:left="231" w:hanging="231"/>
              <w:rPr>
                <w:szCs w:val="21"/>
              </w:rPr>
            </w:pPr>
            <w:sdt>
              <w:sdtPr>
                <w:rPr>
                  <w:szCs w:val="21"/>
                </w:rPr>
                <w:id w:val="-1833519124"/>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wesentliche Feststellungen (ohne Korrekturbetrag)*</w:t>
            </w:r>
          </w:p>
        </w:tc>
      </w:tr>
      <w:tr w:rsidR="006D0F01" w:rsidRPr="00E8561E" w:rsidTr="00C3484C">
        <w:trPr>
          <w:trHeight w:val="260"/>
        </w:trPr>
        <w:tc>
          <w:tcPr>
            <w:tcW w:w="1951" w:type="dxa"/>
          </w:tcPr>
          <w:p w:rsidR="006D0F01" w:rsidRPr="00E8561E" w:rsidRDefault="006D0F01" w:rsidP="00C3484C">
            <w:pPr>
              <w:pStyle w:val="GDListenummeriertrmisch"/>
              <w:numPr>
                <w:ilvl w:val="0"/>
                <w:numId w:val="0"/>
              </w:numPr>
              <w:rPr>
                <w:szCs w:val="21"/>
              </w:rPr>
            </w:pPr>
            <w:r>
              <w:rPr>
                <w:szCs w:val="21"/>
              </w:rPr>
              <w:t>Erläuterungen</w:t>
            </w:r>
          </w:p>
        </w:tc>
        <w:tc>
          <w:tcPr>
            <w:tcW w:w="6662" w:type="dxa"/>
            <w:gridSpan w:val="3"/>
          </w:tcPr>
          <w:p w:rsidR="006D0F01" w:rsidRPr="00E8561E" w:rsidRDefault="006D0F01" w:rsidP="00C3484C">
            <w:pPr>
              <w:pStyle w:val="GDListenummeriertrmisch"/>
              <w:numPr>
                <w:ilvl w:val="0"/>
                <w:numId w:val="0"/>
              </w:numPr>
              <w:rPr>
                <w:szCs w:val="21"/>
              </w:rPr>
            </w:pPr>
          </w:p>
        </w:tc>
      </w:tr>
    </w:tbl>
    <w:p w:rsidR="006C1CDB" w:rsidRDefault="006C1CDB"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Pr="005632CA"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lastRenderedPageBreak/>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81A62">
            <w:pPr>
              <w:pStyle w:val="Text"/>
              <w:tabs>
                <w:tab w:val="clear" w:pos="851"/>
                <w:tab w:val="clear" w:pos="7938"/>
              </w:tabs>
              <w:ind w:left="0"/>
              <w:jc w:val="left"/>
              <w:rPr>
                <w:sz w:val="21"/>
                <w:szCs w:val="21"/>
                <w:lang w:val="de-DE"/>
              </w:rPr>
            </w:pPr>
            <w:r w:rsidRPr="00E8561E">
              <w:rPr>
                <w:sz w:val="21"/>
                <w:szCs w:val="21"/>
              </w:rPr>
              <w:t xml:space="preserve">Die Forderungen über ausstehende Prämien gehen auf die </w:t>
            </w:r>
            <w:r w:rsidR="001E6C17">
              <w:rPr>
                <w:sz w:val="21"/>
                <w:szCs w:val="21"/>
              </w:rPr>
              <w:t>Gemeinde über</w:t>
            </w:r>
            <w:r w:rsidRPr="00E8561E">
              <w:rPr>
                <w:sz w:val="21"/>
                <w:szCs w:val="21"/>
              </w:rPr>
              <w:t xml:space="preserve">. Die Aushändigung der Originalverlustscheine ist deshalb nicht zwingende Voraussetzung für die Bewirtschaftung. </w:t>
            </w:r>
            <w:r w:rsidR="00A35FEB">
              <w:rPr>
                <w:sz w:val="21"/>
                <w:szCs w:val="21"/>
              </w:rPr>
              <w:t>Das Vorgehen wird unter Punkt 2.4 des Leitfadens Abrechnung</w:t>
            </w:r>
            <w:r w:rsidR="00DA47E1">
              <w:rPr>
                <w:sz w:val="21"/>
                <w:szCs w:val="21"/>
              </w:rPr>
              <w:t xml:space="preserve"> zu den Verlustscheinen 202</w:t>
            </w:r>
            <w:r w:rsidR="00C81A62">
              <w:rPr>
                <w:sz w:val="21"/>
                <w:szCs w:val="21"/>
              </w:rPr>
              <w:t>2</w:t>
            </w:r>
            <w:r w:rsidR="00DA47E1">
              <w:rPr>
                <w:sz w:val="21"/>
                <w:szCs w:val="21"/>
              </w:rPr>
              <w:t xml:space="preserve"> eingehend beschrieben. </w:t>
            </w:r>
            <w:r w:rsidRPr="00E8561E">
              <w:rPr>
                <w:sz w:val="21"/>
                <w:szCs w:val="21"/>
              </w:rPr>
              <w:t>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D461D5"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D461D5"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D461D5"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2D0BD6" w:rsidRPr="00951351" w:rsidRDefault="002D0BD6" w:rsidP="002D0BD6">
      <w:pPr>
        <w:pStyle w:val="Text"/>
        <w:ind w:left="0"/>
        <w:jc w:val="left"/>
        <w:rPr>
          <w:b/>
          <w:lang w:val="de-DE"/>
        </w:rPr>
      </w:pPr>
      <w:r w:rsidRPr="00951351">
        <w:rPr>
          <w:b/>
          <w:lang w:val="de-DE"/>
        </w:rPr>
        <w:lastRenderedPageBreak/>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w:t>
      </w:r>
      <w:r w:rsidR="00FE5565" w:rsidRPr="00BA18B7">
        <w:rPr>
          <w:i/>
          <w:lang w:val="de-DE" w:eastAsia="en-US"/>
        </w:rPr>
        <w:t>bis 5</w:t>
      </w:r>
      <w:r w:rsidR="00451892" w:rsidRPr="00BA18B7">
        <w:rPr>
          <w:i/>
          <w:lang w:val="de-DE" w:eastAsia="en-US"/>
        </w:rPr>
        <w:t>09</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686EB0">
              <w:rPr>
                <w:sz w:val="21"/>
                <w:szCs w:val="21"/>
              </w:rPr>
              <w:t>1</w:t>
            </w:r>
            <w:r w:rsidRPr="00951351">
              <w:rPr>
                <w:sz w:val="21"/>
                <w:szCs w:val="21"/>
              </w:rPr>
              <w:t>20.4</w:t>
            </w:r>
            <w:r w:rsidR="00686EB0">
              <w:rPr>
                <w:sz w:val="21"/>
                <w:szCs w:val="21"/>
              </w:rPr>
              <w:t>637.10</w:t>
            </w:r>
            <w:r w:rsidRPr="00951351">
              <w:rPr>
                <w:sz w:val="21"/>
                <w:szCs w:val="21"/>
              </w:rPr>
              <w:t xml:space="preserve">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r w:rsidR="000E6A7C">
              <w:rPr>
                <w:sz w:val="21"/>
                <w:szCs w:val="21"/>
              </w:rPr>
              <w:t>.</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BA18B7">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D461D5"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D461D5"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D461D5"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1856A2">
            <w:pPr>
              <w:pStyle w:val="Text"/>
              <w:tabs>
                <w:tab w:val="clear" w:pos="851"/>
                <w:tab w:val="clear" w:pos="7938"/>
              </w:tabs>
              <w:ind w:left="0"/>
              <w:jc w:val="left"/>
              <w:rPr>
                <w:sz w:val="21"/>
                <w:szCs w:val="21"/>
                <w:lang w:val="de-DE"/>
              </w:rPr>
            </w:pPr>
            <w:r w:rsidRPr="00951351">
              <w:rPr>
                <w:sz w:val="21"/>
                <w:szCs w:val="21"/>
                <w:lang w:val="de-DE"/>
              </w:rPr>
              <w:t>Sind die Unterlagen vollständig?</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1856A2" w:rsidRDefault="00A54B1A" w:rsidP="00686EB0">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w:t>
            </w:r>
            <w:r w:rsidR="00C81A62">
              <w:rPr>
                <w:sz w:val="21"/>
                <w:szCs w:val="21"/>
                <w:lang w:val="de-DE"/>
              </w:rPr>
              <w:t>22</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r w:rsidR="00627022">
              <w:rPr>
                <w:sz w:val="21"/>
                <w:szCs w:val="21"/>
                <w:lang w:val="de-DE"/>
              </w:rPr>
              <w:t xml:space="preserve"> (Abrechnung nach altem Recht)</w:t>
            </w:r>
            <w:r w:rsidRPr="00951351">
              <w:rPr>
                <w:sz w:val="21"/>
                <w:szCs w:val="21"/>
                <w:lang w:val="de-DE"/>
              </w:rPr>
              <w:t>.</w:t>
            </w:r>
            <w:r w:rsidR="001856A2">
              <w:rPr>
                <w:sz w:val="21"/>
                <w:szCs w:val="21"/>
                <w:lang w:val="de-DE"/>
              </w:rPr>
              <w:t xml:space="preserve"> </w:t>
            </w:r>
          </w:p>
          <w:p w:rsidR="00A54B1A" w:rsidRPr="00951351" w:rsidRDefault="00627022" w:rsidP="00627022">
            <w:pPr>
              <w:pStyle w:val="Text"/>
              <w:tabs>
                <w:tab w:val="clear" w:pos="851"/>
                <w:tab w:val="clear" w:pos="7938"/>
              </w:tabs>
              <w:ind w:left="0"/>
              <w:jc w:val="left"/>
              <w:rPr>
                <w:sz w:val="21"/>
                <w:szCs w:val="21"/>
                <w:lang w:val="de-DE"/>
              </w:rPr>
            </w:pPr>
            <w:r w:rsidRPr="00BA18B7">
              <w:rPr>
                <w:sz w:val="21"/>
                <w:szCs w:val="21"/>
                <w:lang w:val="de-DE"/>
              </w:rPr>
              <w:t>A</w:t>
            </w:r>
            <w:r w:rsidR="001856A2" w:rsidRPr="00BA18B7">
              <w:rPr>
                <w:sz w:val="21"/>
                <w:szCs w:val="21"/>
                <w:lang w:val="de-DE"/>
              </w:rPr>
              <w:t xml:space="preserve">b 2021 (EL-Reform) </w:t>
            </w:r>
            <w:r w:rsidRPr="00BA18B7">
              <w:rPr>
                <w:sz w:val="21"/>
                <w:szCs w:val="21"/>
                <w:lang w:val="de-DE"/>
              </w:rPr>
              <w:t xml:space="preserve">melden die Gemeinden zusätzlich </w:t>
            </w:r>
            <w:r w:rsidR="001856A2" w:rsidRPr="00BA18B7">
              <w:rPr>
                <w:sz w:val="21"/>
                <w:szCs w:val="21"/>
                <w:lang w:val="de-DE"/>
              </w:rPr>
              <w:t>die Rückerstattungsforderungen</w:t>
            </w:r>
            <w:r w:rsidRPr="00BA18B7">
              <w:rPr>
                <w:sz w:val="21"/>
                <w:szCs w:val="21"/>
                <w:lang w:val="de-DE"/>
              </w:rPr>
              <w:t xml:space="preserve"> der Beiträge für die KVG-Prämien von </w:t>
            </w:r>
            <w:proofErr w:type="spellStart"/>
            <w:r w:rsidRPr="00BA18B7">
              <w:rPr>
                <w:sz w:val="21"/>
                <w:szCs w:val="21"/>
                <w:lang w:val="de-DE"/>
              </w:rPr>
              <w:t>rechtmässigen</w:t>
            </w:r>
            <w:proofErr w:type="spellEnd"/>
            <w:r w:rsidRPr="00BA18B7">
              <w:rPr>
                <w:sz w:val="21"/>
                <w:szCs w:val="21"/>
                <w:lang w:val="de-DE"/>
              </w:rPr>
              <w:t xml:space="preserve"> Leistungen aufgrund eines Nachlasses.</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D461D5"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D461D5"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D461D5"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Default="000B6D72" w:rsidP="00693653">
      <w:pPr>
        <w:rPr>
          <w:sz w:val="14"/>
          <w:szCs w:val="14"/>
        </w:rPr>
      </w:pPr>
    </w:p>
    <w:p w:rsidR="00CD42CD" w:rsidRDefault="00CD42CD" w:rsidP="00693653">
      <w:pPr>
        <w:rPr>
          <w:sz w:val="14"/>
          <w:szCs w:val="14"/>
        </w:rPr>
      </w:pPr>
    </w:p>
    <w:p w:rsidR="00CD42CD" w:rsidRDefault="00CD42CD" w:rsidP="00693653">
      <w:pPr>
        <w:rPr>
          <w:sz w:val="14"/>
          <w:szCs w:val="14"/>
        </w:rPr>
      </w:pPr>
    </w:p>
    <w:p w:rsidR="00CD42CD" w:rsidRPr="00951351" w:rsidRDefault="00CD42CD"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627022" w:rsidRDefault="00693653" w:rsidP="002D0BD6">
            <w:pPr>
              <w:pStyle w:val="GDListenummeriertrmisch"/>
              <w:numPr>
                <w:ilvl w:val="0"/>
                <w:numId w:val="0"/>
              </w:numPr>
              <w:rPr>
                <w:b/>
                <w:szCs w:val="21"/>
              </w:rPr>
            </w:pPr>
            <w:r w:rsidRPr="00951351">
              <w:rPr>
                <w:b/>
                <w:szCs w:val="21"/>
              </w:rPr>
              <w:lastRenderedPageBreak/>
              <w:t>Prüfung</w:t>
            </w:r>
          </w:p>
          <w:p w:rsidR="00A54B1A" w:rsidRPr="00951351" w:rsidRDefault="00693653" w:rsidP="002D0BD6">
            <w:pPr>
              <w:pStyle w:val="GDListenummeriertrmisch"/>
              <w:numPr>
                <w:ilvl w:val="0"/>
                <w:numId w:val="0"/>
              </w:numPr>
              <w:rPr>
                <w:b/>
                <w:szCs w:val="21"/>
              </w:rPr>
            </w:pPr>
            <w:r w:rsidRPr="00BA18B7">
              <w:rPr>
                <w:b/>
                <w:szCs w:val="21"/>
              </w:rPr>
              <w:t xml:space="preserve">Nr. </w:t>
            </w:r>
            <w:r w:rsidR="00A54B1A" w:rsidRPr="00BA18B7">
              <w:rPr>
                <w:b/>
                <w:szCs w:val="21"/>
              </w:rPr>
              <w:t>403</w:t>
            </w:r>
            <w:r w:rsidR="00627022" w:rsidRPr="00BA18B7">
              <w:rPr>
                <w:b/>
                <w:szCs w:val="21"/>
              </w:rPr>
              <w:t xml:space="preserve"> A</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D461D5"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D461D5"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D461D5"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Default="00E8561E"/>
    <w:p w:rsidR="00950DE6" w:rsidRPr="00951351" w:rsidRDefault="00950DE6" w:rsidP="00950DE6">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0DE6" w:rsidRPr="00951351" w:rsidTr="005C41B4">
        <w:trPr>
          <w:trHeight w:val="260"/>
        </w:trPr>
        <w:tc>
          <w:tcPr>
            <w:tcW w:w="1951" w:type="dxa"/>
            <w:shd w:val="clear" w:color="auto" w:fill="BFBFBF" w:themeFill="background1" w:themeFillShade="BF"/>
          </w:tcPr>
          <w:p w:rsidR="00950DE6" w:rsidRDefault="00950DE6" w:rsidP="005C41B4">
            <w:pPr>
              <w:pStyle w:val="GDListenummeriertrmisch"/>
              <w:numPr>
                <w:ilvl w:val="0"/>
                <w:numId w:val="0"/>
              </w:numPr>
              <w:rPr>
                <w:b/>
                <w:szCs w:val="21"/>
              </w:rPr>
            </w:pPr>
            <w:r w:rsidRPr="00951351">
              <w:rPr>
                <w:b/>
                <w:szCs w:val="21"/>
              </w:rPr>
              <w:t>Prüfung</w:t>
            </w:r>
          </w:p>
          <w:p w:rsidR="00950DE6" w:rsidRPr="00951351" w:rsidRDefault="00950DE6" w:rsidP="005C41B4">
            <w:pPr>
              <w:pStyle w:val="GDListenummeriertrmisch"/>
              <w:numPr>
                <w:ilvl w:val="0"/>
                <w:numId w:val="0"/>
              </w:numPr>
              <w:rPr>
                <w:b/>
                <w:szCs w:val="21"/>
              </w:rPr>
            </w:pPr>
            <w:r w:rsidRPr="00BA18B7">
              <w:rPr>
                <w:b/>
                <w:szCs w:val="21"/>
              </w:rPr>
              <w:t>Nr. 403 B</w:t>
            </w:r>
          </w:p>
        </w:tc>
        <w:tc>
          <w:tcPr>
            <w:tcW w:w="6662" w:type="dxa"/>
            <w:gridSpan w:val="3"/>
            <w:shd w:val="clear" w:color="auto" w:fill="BFBFBF" w:themeFill="background1" w:themeFillShade="BF"/>
          </w:tcPr>
          <w:p w:rsidR="00950DE6" w:rsidRPr="00951351" w:rsidRDefault="00950DE6" w:rsidP="0005111F">
            <w:pPr>
              <w:pStyle w:val="Text"/>
              <w:tabs>
                <w:tab w:val="clear" w:pos="851"/>
                <w:tab w:val="clear" w:pos="7938"/>
              </w:tabs>
              <w:ind w:left="0"/>
              <w:jc w:val="left"/>
              <w:rPr>
                <w:sz w:val="21"/>
                <w:szCs w:val="21"/>
                <w:lang w:val="de-DE"/>
              </w:rPr>
            </w:pPr>
            <w:r w:rsidRPr="00951351">
              <w:rPr>
                <w:sz w:val="21"/>
                <w:szCs w:val="21"/>
                <w:lang w:val="de-DE"/>
              </w:rPr>
              <w:t xml:space="preserve">Sind </w:t>
            </w:r>
            <w:r w:rsidR="00C81CB9">
              <w:rPr>
                <w:sz w:val="21"/>
                <w:szCs w:val="21"/>
                <w:lang w:val="de-DE"/>
              </w:rPr>
              <w:t xml:space="preserve">Rückerstattungsforderungen von </w:t>
            </w:r>
            <w:proofErr w:type="spellStart"/>
            <w:r w:rsidR="00C81CB9">
              <w:rPr>
                <w:sz w:val="21"/>
                <w:szCs w:val="21"/>
                <w:lang w:val="de-DE"/>
              </w:rPr>
              <w:t>rechtmässigen</w:t>
            </w:r>
            <w:proofErr w:type="spellEnd"/>
            <w:r w:rsidR="00C81CB9">
              <w:rPr>
                <w:sz w:val="21"/>
                <w:szCs w:val="21"/>
                <w:lang w:val="de-DE"/>
              </w:rPr>
              <w:t xml:space="preserve"> Leistungen</w:t>
            </w:r>
            <w:r>
              <w:rPr>
                <w:sz w:val="21"/>
                <w:szCs w:val="21"/>
                <w:lang w:val="de-DE"/>
              </w:rPr>
              <w:t xml:space="preserve"> </w:t>
            </w:r>
            <w:r w:rsidR="00C81CB9">
              <w:rPr>
                <w:sz w:val="21"/>
                <w:szCs w:val="21"/>
                <w:lang w:val="de-DE"/>
              </w:rPr>
              <w:t xml:space="preserve">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sidR="00C81CB9">
              <w:rPr>
                <w:sz w:val="21"/>
                <w:szCs w:val="21"/>
                <w:lang w:val="de-DE"/>
              </w:rPr>
              <w:t>und in der ZLEL-Applikation separat korrekt erfasst</w:t>
            </w:r>
            <w:r w:rsidR="0005111F">
              <w:rPr>
                <w:sz w:val="21"/>
                <w:szCs w:val="21"/>
                <w:lang w:val="de-DE"/>
              </w:rPr>
              <w:t xml:space="preserve"> worden</w:t>
            </w:r>
            <w:r w:rsidRPr="00951351">
              <w:rPr>
                <w:sz w:val="21"/>
                <w:szCs w:val="21"/>
                <w:lang w:val="de-DE"/>
              </w:rPr>
              <w:t>?</w:t>
            </w:r>
          </w:p>
        </w:tc>
      </w:tr>
      <w:tr w:rsidR="00950DE6" w:rsidRPr="00951351" w:rsidTr="00950DE6">
        <w:trPr>
          <w:trHeight w:val="260"/>
        </w:trPr>
        <w:tc>
          <w:tcPr>
            <w:tcW w:w="1951" w:type="dxa"/>
          </w:tcPr>
          <w:p w:rsidR="00950DE6" w:rsidRPr="00951351" w:rsidRDefault="00950DE6" w:rsidP="005C41B4">
            <w:pPr>
              <w:pStyle w:val="GDListenummeriertrmisch"/>
              <w:numPr>
                <w:ilvl w:val="0"/>
                <w:numId w:val="0"/>
              </w:numPr>
              <w:rPr>
                <w:szCs w:val="21"/>
              </w:rPr>
            </w:pPr>
            <w:r>
              <w:rPr>
                <w:szCs w:val="21"/>
              </w:rPr>
              <w:t>Hinweise</w:t>
            </w:r>
          </w:p>
        </w:tc>
        <w:tc>
          <w:tcPr>
            <w:tcW w:w="6662" w:type="dxa"/>
            <w:gridSpan w:val="3"/>
            <w:shd w:val="clear" w:color="auto" w:fill="auto"/>
          </w:tcPr>
          <w:p w:rsidR="000F26F0" w:rsidRPr="00BA18B7" w:rsidRDefault="00C81CB9"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w:t>
            </w:r>
            <w:r w:rsidR="006774BD" w:rsidRPr="00BA18B7">
              <w:rPr>
                <w:szCs w:val="21"/>
                <w:lang w:val="de-DE" w:eastAsia="de-DE"/>
              </w:rPr>
              <w:t xml:space="preserve">der Beiträge für KVG-Prämien </w:t>
            </w:r>
            <w:r w:rsidRPr="00BA18B7">
              <w:rPr>
                <w:szCs w:val="21"/>
                <w:lang w:val="de-DE" w:eastAsia="de-DE"/>
              </w:rPr>
              <w:t xml:space="preserve">aufgrund eines Nachlasses </w:t>
            </w:r>
            <w:proofErr w:type="spellStart"/>
            <w:r w:rsidRPr="00BA18B7">
              <w:rPr>
                <w:szCs w:val="21"/>
                <w:lang w:val="de-DE" w:eastAsia="de-DE"/>
              </w:rPr>
              <w:t>gemäss</w:t>
            </w:r>
            <w:proofErr w:type="spellEnd"/>
            <w:r w:rsidRPr="00BA18B7">
              <w:rPr>
                <w:szCs w:val="21"/>
                <w:lang w:val="de-DE" w:eastAsia="de-DE"/>
              </w:rPr>
              <w:t xml:space="preserve"> </w:t>
            </w:r>
            <w:r w:rsidR="006008C6" w:rsidRPr="00BA18B7">
              <w:rPr>
                <w:szCs w:val="21"/>
                <w:lang w:val="de-DE" w:eastAsia="de-DE"/>
              </w:rPr>
              <w:t xml:space="preserve">neuem </w:t>
            </w:r>
            <w:r w:rsidRPr="00BA18B7">
              <w:rPr>
                <w:szCs w:val="21"/>
                <w:lang w:val="de-DE" w:eastAsia="de-DE"/>
              </w:rPr>
              <w:t xml:space="preserve">Art. 16a ELG sind </w:t>
            </w:r>
            <w:r w:rsidR="00C81A62">
              <w:rPr>
                <w:szCs w:val="21"/>
                <w:lang w:val="de-DE" w:eastAsia="de-DE"/>
              </w:rPr>
              <w:t>ab 2022</w:t>
            </w:r>
            <w:r w:rsidR="00884BAC" w:rsidRPr="00BA18B7">
              <w:rPr>
                <w:szCs w:val="21"/>
                <w:lang w:val="de-DE" w:eastAsia="de-DE"/>
              </w:rPr>
              <w:t xml:space="preserve"> </w:t>
            </w:r>
            <w:r w:rsidRPr="00BA18B7">
              <w:rPr>
                <w:szCs w:val="21"/>
                <w:lang w:val="de-DE" w:eastAsia="de-DE"/>
              </w:rPr>
              <w:t xml:space="preserve">auf das </w:t>
            </w:r>
            <w:r w:rsidR="00FE397B">
              <w:rPr>
                <w:szCs w:val="21"/>
                <w:lang w:val="de-DE" w:eastAsia="de-DE"/>
              </w:rPr>
              <w:t xml:space="preserve">neue </w:t>
            </w:r>
            <w:r w:rsidRPr="00BA18B7">
              <w:rPr>
                <w:szCs w:val="21"/>
                <w:lang w:val="de-DE" w:eastAsia="de-DE"/>
              </w:rPr>
              <w:t>Konto 5120.4637.1</w:t>
            </w:r>
            <w:r w:rsidR="00C81A62">
              <w:rPr>
                <w:szCs w:val="21"/>
                <w:lang w:val="de-DE" w:eastAsia="de-DE"/>
              </w:rPr>
              <w:t>3</w:t>
            </w:r>
            <w:r w:rsidRPr="00BA18B7">
              <w:rPr>
                <w:szCs w:val="21"/>
                <w:lang w:val="de-DE" w:eastAsia="de-DE"/>
              </w:rPr>
              <w:t xml:space="preserve"> zu erfassen.</w:t>
            </w:r>
            <w:r w:rsidR="00C81A62">
              <w:rPr>
                <w:szCs w:val="21"/>
                <w:lang w:val="de-DE" w:eastAsia="de-DE"/>
              </w:rPr>
              <w:t xml:space="preserve"> Solche Umbuchungen in die Funktion 5120 sind ebenfalls bei Abschreibungen (au</w:t>
            </w:r>
            <w:r w:rsidR="00FE397B">
              <w:rPr>
                <w:szCs w:val="21"/>
                <w:lang w:val="de-DE" w:eastAsia="de-DE"/>
              </w:rPr>
              <w:t>f</w:t>
            </w:r>
            <w:r w:rsidR="00C81A62">
              <w:rPr>
                <w:szCs w:val="21"/>
                <w:lang w:val="de-DE" w:eastAsia="de-DE"/>
              </w:rPr>
              <w:t xml:space="preserve"> das Konto 5120.3181.13) oder bei Nachzahlungen abgeschriebener Rückerstattungsforderungen (auf das Konto 5120.4290.13) erforderlich.</w:t>
            </w:r>
          </w:p>
          <w:p w:rsidR="00950DE6" w:rsidRPr="00BA18B7" w:rsidRDefault="006008C6"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In der ZLEL-Applikation sind die Rückerstattungsforderungen </w:t>
            </w:r>
            <w:r w:rsidR="00864D78" w:rsidRPr="00BA18B7">
              <w:rPr>
                <w:szCs w:val="21"/>
                <w:lang w:val="de-DE" w:eastAsia="de-DE"/>
              </w:rPr>
              <w:t xml:space="preserve">für KVG-Prämien </w:t>
            </w:r>
            <w:r w:rsidRPr="00BA18B7">
              <w:rPr>
                <w:szCs w:val="21"/>
                <w:lang w:val="de-DE" w:eastAsia="de-DE"/>
              </w:rPr>
              <w:t xml:space="preserve">aufgrund eines Nachlasses </w:t>
            </w:r>
            <w:r w:rsidR="00C81A62">
              <w:rPr>
                <w:szCs w:val="21"/>
                <w:lang w:val="de-DE" w:eastAsia="de-DE"/>
              </w:rPr>
              <w:t>auch</w:t>
            </w:r>
            <w:r w:rsidR="00BC04CB" w:rsidRPr="00BA18B7">
              <w:rPr>
                <w:szCs w:val="21"/>
                <w:lang w:val="de-DE" w:eastAsia="de-DE"/>
              </w:rPr>
              <w:t xml:space="preserve"> </w:t>
            </w:r>
            <w:r w:rsidRPr="00BA18B7">
              <w:rPr>
                <w:szCs w:val="21"/>
                <w:lang w:val="de-DE" w:eastAsia="de-DE"/>
              </w:rPr>
              <w:t>separat zu erfassen (Eintrag nach dem Netto II).</w:t>
            </w:r>
          </w:p>
          <w:p w:rsidR="000F26F0" w:rsidRPr="00BA18B7" w:rsidRDefault="0020743A" w:rsidP="000F26F0">
            <w:pPr>
              <w:pStyle w:val="GDListenummeriertrmisch"/>
              <w:numPr>
                <w:ilvl w:val="0"/>
                <w:numId w:val="0"/>
              </w:numPr>
              <w:tabs>
                <w:tab w:val="center" w:pos="977"/>
              </w:tabs>
              <w:rPr>
                <w:szCs w:val="21"/>
                <w:lang w:val="de-DE" w:eastAsia="de-DE"/>
              </w:rPr>
            </w:pPr>
            <w:r w:rsidRPr="00BA18B7">
              <w:rPr>
                <w:szCs w:val="21"/>
                <w:u w:val="single"/>
                <w:lang w:val="de-DE" w:eastAsia="de-DE"/>
              </w:rPr>
              <w:t>Bemerkung:</w:t>
            </w:r>
            <w:r w:rsidRPr="00BA18B7">
              <w:rPr>
                <w:szCs w:val="21"/>
                <w:lang w:val="de-DE" w:eastAsia="de-DE"/>
              </w:rPr>
              <w:t xml:space="preserve"> </w:t>
            </w:r>
            <w:r w:rsidR="000F26F0" w:rsidRPr="00BA18B7">
              <w:rPr>
                <w:szCs w:val="21"/>
                <w:lang w:val="de-DE" w:eastAsia="de-DE"/>
              </w:rPr>
              <w:t xml:space="preserve">Rückerstattungen EL (inkl. Prämienverbilligungsanteil) aus Nachlass dürfen immer nur ganze </w:t>
            </w:r>
            <w:proofErr w:type="spellStart"/>
            <w:r w:rsidR="000F26F0" w:rsidRPr="00BA18B7">
              <w:rPr>
                <w:szCs w:val="21"/>
                <w:lang w:val="de-DE" w:eastAsia="de-DE"/>
              </w:rPr>
              <w:t>Monatsbetreffnisse</w:t>
            </w:r>
            <w:proofErr w:type="spellEnd"/>
            <w:r w:rsidR="000F26F0" w:rsidRPr="00BA18B7">
              <w:rPr>
                <w:szCs w:val="21"/>
                <w:lang w:val="de-DE" w:eastAsia="de-DE"/>
              </w:rPr>
              <w:t xml:space="preserve"> beinhalten. Wenn der Nachlass kleiner als eine ganze monatliche EL (</w:t>
            </w:r>
            <w:proofErr w:type="spellStart"/>
            <w:r w:rsidR="000F26F0" w:rsidRPr="00BA18B7">
              <w:rPr>
                <w:szCs w:val="21"/>
                <w:lang w:val="de-DE" w:eastAsia="de-DE"/>
              </w:rPr>
              <w:t>inkl</w:t>
            </w:r>
            <w:proofErr w:type="spellEnd"/>
            <w:r w:rsidR="000F26F0" w:rsidRPr="00BA18B7">
              <w:rPr>
                <w:szCs w:val="21"/>
                <w:lang w:val="de-DE" w:eastAsia="de-DE"/>
              </w:rPr>
              <w:t>, P</w:t>
            </w:r>
            <w:r w:rsidRPr="00BA18B7">
              <w:rPr>
                <w:szCs w:val="21"/>
                <w:lang w:val="de-DE" w:eastAsia="de-DE"/>
              </w:rPr>
              <w:t>rämienverbilligung)</w:t>
            </w:r>
            <w:r w:rsidR="000F26F0" w:rsidRPr="00BA18B7">
              <w:rPr>
                <w:szCs w:val="21"/>
                <w:lang w:val="de-DE" w:eastAsia="de-DE"/>
              </w:rPr>
              <w:t xml:space="preserve"> ist, kann dieser Betrag evtl. noch als </w:t>
            </w:r>
            <w:proofErr w:type="spellStart"/>
            <w:r w:rsidR="000F26F0" w:rsidRPr="00BA18B7">
              <w:rPr>
                <w:szCs w:val="21"/>
                <w:lang w:val="de-DE" w:eastAsia="de-DE"/>
              </w:rPr>
              <w:t>Krankeitskostenrückforderung</w:t>
            </w:r>
            <w:proofErr w:type="spellEnd"/>
            <w:r w:rsidR="000F26F0" w:rsidRPr="00BA18B7">
              <w:rPr>
                <w:szCs w:val="21"/>
                <w:lang w:val="de-DE" w:eastAsia="de-DE"/>
              </w:rPr>
              <w:t xml:space="preserve"> oder evtl. als Beihilfe zurückgefordert werden.</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950DE6" w:rsidRPr="00951351" w:rsidRDefault="00D461D5" w:rsidP="005C41B4">
            <w:pPr>
              <w:pStyle w:val="GDListenummeriertrmisch"/>
              <w:numPr>
                <w:ilvl w:val="0"/>
                <w:numId w:val="0"/>
              </w:numPr>
              <w:tabs>
                <w:tab w:val="center" w:pos="306"/>
              </w:tabs>
              <w:ind w:left="317" w:hanging="317"/>
              <w:rPr>
                <w:szCs w:val="21"/>
              </w:rPr>
            </w:pPr>
            <w:sdt>
              <w:sdtPr>
                <w:rPr>
                  <w:szCs w:val="21"/>
                </w:rPr>
                <w:id w:val="-704255596"/>
                <w14:checkbox>
                  <w14:checked w14:val="0"/>
                  <w14:checkedState w14:val="2612" w14:font="MS Gothic"/>
                  <w14:uncheckedState w14:val="2610" w14:font="MS Gothic"/>
                </w14:checkbox>
              </w:sdtPr>
              <w:sdtEndPr/>
              <w:sdtContent>
                <w:r w:rsidR="00950DE6" w:rsidRPr="00951351">
                  <w:rPr>
                    <w:rFonts w:ascii="MS Gothic" w:eastAsia="MS Gothic" w:hAnsi="MS Gothic" w:hint="eastAsia"/>
                    <w:szCs w:val="21"/>
                  </w:rPr>
                  <w:t>☐</w:t>
                </w:r>
              </w:sdtContent>
            </w:sdt>
            <w:r w:rsidR="00950DE6" w:rsidRPr="00951351">
              <w:rPr>
                <w:szCs w:val="21"/>
              </w:rPr>
              <w:tab/>
              <w:t xml:space="preserve"> </w:t>
            </w:r>
            <w:proofErr w:type="spellStart"/>
            <w:r w:rsidR="00950DE6" w:rsidRPr="00951351">
              <w:rPr>
                <w:szCs w:val="21"/>
              </w:rPr>
              <w:t>i.O</w:t>
            </w:r>
            <w:proofErr w:type="spellEnd"/>
            <w:r w:rsidR="00950DE6" w:rsidRPr="00951351">
              <w:rPr>
                <w:szCs w:val="21"/>
              </w:rPr>
              <w:t>.</w:t>
            </w:r>
          </w:p>
        </w:tc>
        <w:tc>
          <w:tcPr>
            <w:tcW w:w="2977" w:type="dxa"/>
            <w:shd w:val="clear" w:color="auto" w:fill="BFBFBF" w:themeFill="background1" w:themeFillShade="BF"/>
          </w:tcPr>
          <w:p w:rsidR="00950DE6" w:rsidRPr="00951351" w:rsidRDefault="00D461D5" w:rsidP="005C41B4">
            <w:pPr>
              <w:pStyle w:val="GDListenummeriertrmisch"/>
              <w:numPr>
                <w:ilvl w:val="0"/>
                <w:numId w:val="0"/>
              </w:numPr>
              <w:tabs>
                <w:tab w:val="center" w:pos="263"/>
              </w:tabs>
              <w:ind w:left="317" w:hanging="317"/>
              <w:rPr>
                <w:szCs w:val="21"/>
              </w:rPr>
            </w:pPr>
            <w:sdt>
              <w:sdtPr>
                <w:rPr>
                  <w:szCs w:val="21"/>
                </w:rPr>
                <w:id w:val="898177651"/>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 xml:space="preserve"> wesentliche Feststellungen Korrekturbeträge sind in der Beilage 1 erfasst</w:t>
            </w:r>
          </w:p>
        </w:tc>
        <w:tc>
          <w:tcPr>
            <w:tcW w:w="2693" w:type="dxa"/>
            <w:shd w:val="clear" w:color="auto" w:fill="BFBFBF" w:themeFill="background1" w:themeFillShade="BF"/>
          </w:tcPr>
          <w:p w:rsidR="00950DE6" w:rsidRPr="00951351" w:rsidRDefault="00D461D5" w:rsidP="005C41B4">
            <w:pPr>
              <w:pStyle w:val="GDListenummeriertrmisch"/>
              <w:numPr>
                <w:ilvl w:val="0"/>
                <w:numId w:val="0"/>
              </w:numPr>
              <w:tabs>
                <w:tab w:val="center" w:pos="361"/>
                <w:tab w:val="center" w:pos="977"/>
              </w:tabs>
              <w:ind w:left="317" w:hanging="317"/>
              <w:rPr>
                <w:szCs w:val="21"/>
              </w:rPr>
            </w:pPr>
            <w:sdt>
              <w:sdtPr>
                <w:rPr>
                  <w:szCs w:val="21"/>
                </w:rPr>
                <w:id w:val="-2663514"/>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wesentliche Feststellungen (ohne Korrekturbetrag)*</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950DE6" w:rsidRPr="00951351" w:rsidRDefault="00950DE6" w:rsidP="005C41B4">
            <w:pPr>
              <w:pStyle w:val="GDListenummeriertrmisch"/>
              <w:numPr>
                <w:ilvl w:val="0"/>
                <w:numId w:val="0"/>
              </w:numPr>
              <w:rPr>
                <w:szCs w:val="21"/>
              </w:rPr>
            </w:pPr>
          </w:p>
        </w:tc>
      </w:tr>
    </w:tbl>
    <w:p w:rsidR="00950DE6" w:rsidRDefault="00950DE6"/>
    <w:p w:rsidR="00627022" w:rsidRPr="00951351" w:rsidRDefault="00627022"/>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2D2744">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w:t>
            </w:r>
            <w:r w:rsidR="00FE397B">
              <w:rPr>
                <w:sz w:val="21"/>
                <w:szCs w:val="21"/>
                <w:lang w:val="de-DE"/>
              </w:rPr>
              <w:t xml:space="preserve">3181.13 / </w:t>
            </w:r>
            <w:r w:rsidR="004245B7">
              <w:rPr>
                <w:sz w:val="21"/>
                <w:szCs w:val="21"/>
                <w:lang w:val="de-DE"/>
              </w:rPr>
              <w:t xml:space="preserve">3637.11 / </w:t>
            </w:r>
            <w:r w:rsidR="002D2744">
              <w:rPr>
                <w:sz w:val="21"/>
                <w:szCs w:val="21"/>
                <w:lang w:val="de-DE"/>
              </w:rPr>
              <w:t>3637.12 abzüglich 5120.4637.11 / 4637.12</w:t>
            </w:r>
            <w:r w:rsidR="00FE397B">
              <w:rPr>
                <w:sz w:val="21"/>
                <w:szCs w:val="21"/>
                <w:lang w:val="de-DE"/>
              </w:rPr>
              <w:t xml:space="preserve"> / 4637.13 / 4290.11 / 4290.13</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 xml:space="preserve">Abschreibungen und Erlasse von </w:t>
            </w:r>
            <w:r w:rsidRPr="00BA18B7">
              <w:rPr>
                <w:sz w:val="21"/>
                <w:szCs w:val="21"/>
                <w:lang w:val="de-DE"/>
              </w:rPr>
              <w:t>Rückerstattungsforderungen nach altem Recht (3</w:t>
            </w:r>
            <w:r w:rsidR="002D2744" w:rsidRPr="00BA18B7">
              <w:rPr>
                <w:sz w:val="21"/>
                <w:szCs w:val="21"/>
                <w:lang w:val="de-DE"/>
              </w:rPr>
              <w:t xml:space="preserve">181.10 </w:t>
            </w:r>
            <w:r w:rsidRPr="00BA18B7">
              <w:rPr>
                <w:sz w:val="21"/>
                <w:szCs w:val="21"/>
                <w:lang w:val="de-DE"/>
              </w:rPr>
              <w:t>/</w:t>
            </w:r>
            <w:r w:rsidR="002D2744" w:rsidRPr="00BA18B7">
              <w:rPr>
                <w:sz w:val="21"/>
                <w:szCs w:val="21"/>
                <w:lang w:val="de-DE"/>
              </w:rPr>
              <w:t xml:space="preserve"> 3181.11</w:t>
            </w:r>
            <w:r w:rsidRPr="00BA18B7">
              <w:rPr>
                <w:sz w:val="21"/>
                <w:szCs w:val="21"/>
                <w:lang w:val="de-DE"/>
              </w:rPr>
              <w:t xml:space="preserve">) </w:t>
            </w:r>
            <w:r w:rsidR="00572F01" w:rsidRPr="00BA18B7">
              <w:rPr>
                <w:sz w:val="21"/>
                <w:szCs w:val="21"/>
                <w:lang w:val="de-DE"/>
              </w:rPr>
              <w:t>bzw. Abschreibungen</w:t>
            </w:r>
            <w:r w:rsidR="00CC6067" w:rsidRPr="00BA18B7">
              <w:rPr>
                <w:sz w:val="21"/>
                <w:szCs w:val="21"/>
                <w:lang w:val="de-DE"/>
              </w:rPr>
              <w:t xml:space="preserve"> aufgrund eines Nachlasses nach Art. 16a ELG </w:t>
            </w:r>
            <w:r w:rsidR="00FE397B">
              <w:rPr>
                <w:sz w:val="21"/>
                <w:szCs w:val="21"/>
                <w:lang w:val="de-DE"/>
              </w:rPr>
              <w:t xml:space="preserve">(5120.3181.13)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E8561E" w:rsidRPr="00951351" w:rsidRDefault="00D461D5"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D461D5"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D461D5"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D461D5"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D461D5"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BE46BA" w:rsidRDefault="00BE46BA"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E46BA" w:rsidRPr="00951351" w:rsidTr="005C41B4">
        <w:trPr>
          <w:trHeight w:val="260"/>
        </w:trPr>
        <w:tc>
          <w:tcPr>
            <w:tcW w:w="1951" w:type="dxa"/>
            <w:shd w:val="clear" w:color="auto" w:fill="BFBFBF" w:themeFill="background1" w:themeFillShade="BF"/>
          </w:tcPr>
          <w:p w:rsidR="00BE46BA" w:rsidRDefault="00BE46BA" w:rsidP="005C41B4">
            <w:pPr>
              <w:pStyle w:val="GDListenummeriertrmisch"/>
              <w:numPr>
                <w:ilvl w:val="0"/>
                <w:numId w:val="0"/>
              </w:numPr>
              <w:rPr>
                <w:b/>
                <w:szCs w:val="21"/>
              </w:rPr>
            </w:pPr>
            <w:r w:rsidRPr="00951351">
              <w:rPr>
                <w:b/>
                <w:szCs w:val="21"/>
              </w:rPr>
              <w:t xml:space="preserve">Prüfung </w:t>
            </w:r>
          </w:p>
          <w:p w:rsidR="00BE46BA" w:rsidRPr="00951351" w:rsidRDefault="00BE46BA" w:rsidP="005C41B4">
            <w:pPr>
              <w:pStyle w:val="GDListenummeriertrmisch"/>
              <w:numPr>
                <w:ilvl w:val="0"/>
                <w:numId w:val="0"/>
              </w:numPr>
              <w:rPr>
                <w:b/>
                <w:szCs w:val="21"/>
              </w:rPr>
            </w:pPr>
            <w:r w:rsidRPr="00BA18B7">
              <w:rPr>
                <w:b/>
                <w:szCs w:val="21"/>
              </w:rPr>
              <w:t>Nr. 406 A</w:t>
            </w:r>
          </w:p>
        </w:tc>
        <w:tc>
          <w:tcPr>
            <w:tcW w:w="6662" w:type="dxa"/>
            <w:gridSpan w:val="3"/>
            <w:shd w:val="clear" w:color="auto" w:fill="BFBFBF" w:themeFill="background1" w:themeFillShade="BF"/>
          </w:tcPr>
          <w:p w:rsidR="00BE46BA" w:rsidRPr="00951351" w:rsidRDefault="00BE46BA"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E46BA" w:rsidRPr="00951351" w:rsidTr="005C41B4">
        <w:trPr>
          <w:trHeight w:val="245"/>
        </w:trPr>
        <w:tc>
          <w:tcPr>
            <w:tcW w:w="1951" w:type="dxa"/>
          </w:tcPr>
          <w:p w:rsidR="00BE46BA" w:rsidRPr="00951351" w:rsidRDefault="00BE46BA" w:rsidP="005C41B4">
            <w:pPr>
              <w:pStyle w:val="GDListenummeriertrmisch"/>
              <w:numPr>
                <w:ilvl w:val="0"/>
                <w:numId w:val="0"/>
              </w:numPr>
              <w:rPr>
                <w:szCs w:val="21"/>
              </w:rPr>
            </w:pPr>
            <w:r w:rsidRPr="00951351">
              <w:rPr>
                <w:szCs w:val="21"/>
              </w:rPr>
              <w:t>Hinweise</w:t>
            </w:r>
          </w:p>
        </w:tc>
        <w:tc>
          <w:tcPr>
            <w:tcW w:w="6662" w:type="dxa"/>
            <w:gridSpan w:val="3"/>
          </w:tcPr>
          <w:p w:rsidR="00BE46BA" w:rsidRPr="00951351" w:rsidRDefault="00BE46BA" w:rsidP="005C41B4">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BE46BA" w:rsidRPr="00951351" w:rsidRDefault="00BE46BA" w:rsidP="005C41B4">
            <w:pPr>
              <w:spacing w:after="60"/>
              <w:rPr>
                <w:rFonts w:eastAsia="Calibri" w:cs="Arial"/>
                <w:szCs w:val="21"/>
              </w:rPr>
            </w:pPr>
            <w:r w:rsidRPr="00951351">
              <w:rPr>
                <w:rFonts w:eastAsia="Calibri" w:cs="Arial"/>
                <w:szCs w:val="21"/>
              </w:rPr>
              <w:t xml:space="preserve">Bei der nächsten KVG-Revision (Revision der Abrechnung </w:t>
            </w:r>
            <w:r>
              <w:rPr>
                <w:rFonts w:eastAsia="Calibri" w:cs="Arial"/>
                <w:szCs w:val="21"/>
              </w:rPr>
              <w:t>202</w:t>
            </w:r>
            <w:r w:rsidR="00BF1183">
              <w:rPr>
                <w:rFonts w:eastAsia="Calibri" w:cs="Arial"/>
                <w:szCs w:val="21"/>
              </w:rPr>
              <w:t>3</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BE46BA" w:rsidRPr="00951351" w:rsidRDefault="00BE46BA" w:rsidP="005C41B4">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202</w:t>
            </w:r>
            <w:r w:rsidR="00BF1183">
              <w:rPr>
                <w:rFonts w:eastAsia="Calibri" w:cs="Arial"/>
                <w:szCs w:val="21"/>
              </w:rPr>
              <w:t>2</w:t>
            </w:r>
            <w:r w:rsidRPr="00951351">
              <w:rPr>
                <w:rFonts w:eastAsia="Calibri" w:cs="Arial"/>
                <w:szCs w:val="21"/>
              </w:rPr>
              <w:t xml:space="preserve"> bezüglich RDP oder älter keine Prämienverbilligungsanteile enthielten</w:t>
            </w:r>
          </w:p>
          <w:p w:rsidR="00BE46BA" w:rsidRPr="00951351" w:rsidRDefault="00BE46BA" w:rsidP="005C41B4">
            <w:pPr>
              <w:spacing w:after="60"/>
              <w:rPr>
                <w:rFonts w:eastAsia="Calibri" w:cs="Arial"/>
                <w:szCs w:val="21"/>
              </w:rPr>
            </w:pPr>
            <w:r w:rsidRPr="00951351">
              <w:rPr>
                <w:rFonts w:eastAsia="Calibri" w:cs="Arial"/>
                <w:szCs w:val="21"/>
              </w:rPr>
              <w:t xml:space="preserve">oder </w:t>
            </w:r>
          </w:p>
          <w:p w:rsidR="00BE46BA" w:rsidRPr="00951351" w:rsidRDefault="00BE46BA" w:rsidP="00BF1183">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202</w:t>
            </w:r>
            <w:r w:rsidR="00BF1183">
              <w:rPr>
                <w:rFonts w:eastAsia="Calibri" w:cs="Arial"/>
                <w:szCs w:val="21"/>
              </w:rPr>
              <w:t>3</w:t>
            </w:r>
            <w:r w:rsidRPr="00951351">
              <w:rPr>
                <w:rFonts w:eastAsia="Calibri" w:cs="Arial"/>
                <w:szCs w:val="21"/>
              </w:rPr>
              <w:t xml:space="preserve"> inzwischen erfolgt ist:  Nachträgliche Buchung als Ertrag der in der Abrechnung </w:t>
            </w:r>
            <w:r>
              <w:rPr>
                <w:rFonts w:eastAsia="Calibri" w:cs="Arial"/>
                <w:szCs w:val="21"/>
              </w:rPr>
              <w:t>202</w:t>
            </w:r>
            <w:r w:rsidR="00BF1183">
              <w:rPr>
                <w:rFonts w:eastAsia="Calibri" w:cs="Arial"/>
                <w:szCs w:val="21"/>
              </w:rPr>
              <w:t>2</w:t>
            </w:r>
            <w:r w:rsidRPr="00951351">
              <w:rPr>
                <w:rFonts w:eastAsia="Calibri" w:cs="Arial"/>
                <w:szCs w:val="21"/>
              </w:rPr>
              <w:t xml:space="preserve"> ausgebliebenen Verbuchungen der Prämienverbilligungsanteile aus den Rückerstattungsforderungen </w:t>
            </w:r>
            <w:r>
              <w:rPr>
                <w:rFonts w:eastAsia="Calibri" w:cs="Arial"/>
                <w:szCs w:val="21"/>
              </w:rPr>
              <w:t>202</w:t>
            </w:r>
            <w:r w:rsidR="00BF1183">
              <w:rPr>
                <w:rFonts w:eastAsia="Calibri" w:cs="Arial"/>
                <w:szCs w:val="21"/>
              </w:rPr>
              <w:t>2</w:t>
            </w:r>
            <w:r w:rsidRPr="00951351">
              <w:rPr>
                <w:rFonts w:eastAsia="Calibri" w:cs="Arial"/>
                <w:szCs w:val="21"/>
              </w:rPr>
              <w:t xml:space="preserve"> bezüglich RDP 2013 oder früher.</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E46BA" w:rsidRPr="00951351" w:rsidRDefault="00D461D5" w:rsidP="005C41B4">
            <w:pPr>
              <w:pStyle w:val="GDListenummeriertrmisch"/>
              <w:numPr>
                <w:ilvl w:val="0"/>
                <w:numId w:val="0"/>
              </w:numPr>
              <w:tabs>
                <w:tab w:val="center" w:pos="306"/>
              </w:tabs>
              <w:ind w:left="317" w:hanging="317"/>
              <w:rPr>
                <w:szCs w:val="21"/>
              </w:rPr>
            </w:pPr>
            <w:sdt>
              <w:sdtPr>
                <w:rPr>
                  <w:szCs w:val="21"/>
                </w:rPr>
                <w:id w:val="1480423607"/>
                <w14:checkbox>
                  <w14:checked w14:val="0"/>
                  <w14:checkedState w14:val="2612" w14:font="MS Gothic"/>
                  <w14:uncheckedState w14:val="2610" w14:font="MS Gothic"/>
                </w14:checkbox>
              </w:sdtPr>
              <w:sdtEndPr/>
              <w:sdtContent>
                <w:r w:rsidR="00BE46BA" w:rsidRPr="00951351">
                  <w:rPr>
                    <w:rFonts w:ascii="MS Gothic" w:eastAsia="MS Gothic" w:hAnsi="MS Gothic" w:hint="eastAsia"/>
                    <w:szCs w:val="21"/>
                  </w:rPr>
                  <w:t>☐</w:t>
                </w:r>
              </w:sdtContent>
            </w:sdt>
            <w:r w:rsidR="00BE46BA" w:rsidRPr="00951351">
              <w:rPr>
                <w:szCs w:val="21"/>
              </w:rPr>
              <w:tab/>
              <w:t xml:space="preserve"> </w:t>
            </w:r>
            <w:proofErr w:type="spellStart"/>
            <w:r w:rsidR="00BE46BA" w:rsidRPr="00951351">
              <w:rPr>
                <w:szCs w:val="21"/>
              </w:rPr>
              <w:t>i.O</w:t>
            </w:r>
            <w:proofErr w:type="spellEnd"/>
            <w:r w:rsidR="00BE46BA" w:rsidRPr="00951351">
              <w:rPr>
                <w:szCs w:val="21"/>
              </w:rPr>
              <w:t>.</w:t>
            </w:r>
          </w:p>
        </w:tc>
        <w:tc>
          <w:tcPr>
            <w:tcW w:w="2977" w:type="dxa"/>
            <w:shd w:val="clear" w:color="auto" w:fill="BFBFBF" w:themeFill="background1" w:themeFillShade="BF"/>
          </w:tcPr>
          <w:p w:rsidR="00BE46BA" w:rsidRPr="00951351" w:rsidRDefault="00D461D5" w:rsidP="005C41B4">
            <w:pPr>
              <w:pStyle w:val="GDListenummeriertrmisch"/>
              <w:numPr>
                <w:ilvl w:val="0"/>
                <w:numId w:val="0"/>
              </w:numPr>
              <w:tabs>
                <w:tab w:val="center" w:pos="263"/>
              </w:tabs>
              <w:ind w:left="317" w:hanging="317"/>
              <w:rPr>
                <w:szCs w:val="21"/>
              </w:rPr>
            </w:pPr>
            <w:sdt>
              <w:sdtPr>
                <w:rPr>
                  <w:szCs w:val="21"/>
                </w:rPr>
                <w:id w:val="1443113982"/>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E46BA" w:rsidRPr="00951351" w:rsidRDefault="00D461D5" w:rsidP="005C41B4">
            <w:pPr>
              <w:pStyle w:val="GDListenummeriertrmisch"/>
              <w:numPr>
                <w:ilvl w:val="0"/>
                <w:numId w:val="0"/>
              </w:numPr>
              <w:tabs>
                <w:tab w:val="center" w:pos="361"/>
                <w:tab w:val="center" w:pos="977"/>
              </w:tabs>
              <w:ind w:left="317" w:hanging="317"/>
              <w:rPr>
                <w:szCs w:val="21"/>
              </w:rPr>
            </w:pPr>
            <w:sdt>
              <w:sdtPr>
                <w:rPr>
                  <w:szCs w:val="21"/>
                </w:rPr>
                <w:id w:val="159046706"/>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wesentliche Feststellungen (ohne Korrekturbetrag)*</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E46BA" w:rsidRPr="00951351" w:rsidRDefault="00BE46BA"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551AB" w:rsidRPr="00951351" w:rsidTr="005C41B4">
        <w:trPr>
          <w:trHeight w:val="260"/>
        </w:trPr>
        <w:tc>
          <w:tcPr>
            <w:tcW w:w="1951" w:type="dxa"/>
            <w:shd w:val="clear" w:color="auto" w:fill="BFBFBF" w:themeFill="background1" w:themeFillShade="BF"/>
          </w:tcPr>
          <w:p w:rsidR="008551AB" w:rsidRDefault="008551AB" w:rsidP="005C41B4">
            <w:pPr>
              <w:pStyle w:val="GDListenummeriertrmisch"/>
              <w:numPr>
                <w:ilvl w:val="0"/>
                <w:numId w:val="0"/>
              </w:numPr>
              <w:rPr>
                <w:b/>
                <w:szCs w:val="21"/>
              </w:rPr>
            </w:pPr>
            <w:r w:rsidRPr="00951351">
              <w:rPr>
                <w:b/>
                <w:szCs w:val="21"/>
              </w:rPr>
              <w:lastRenderedPageBreak/>
              <w:t xml:space="preserve">Prüfung </w:t>
            </w:r>
          </w:p>
          <w:p w:rsidR="008551AB" w:rsidRPr="00951351" w:rsidRDefault="008551AB" w:rsidP="005C41B4">
            <w:pPr>
              <w:pStyle w:val="GDListenummeriertrmisch"/>
              <w:numPr>
                <w:ilvl w:val="0"/>
                <w:numId w:val="0"/>
              </w:numPr>
              <w:rPr>
                <w:b/>
                <w:szCs w:val="21"/>
              </w:rPr>
            </w:pPr>
            <w:r w:rsidRPr="00951351">
              <w:rPr>
                <w:b/>
                <w:szCs w:val="21"/>
              </w:rPr>
              <w:t>Nr. 40</w:t>
            </w:r>
            <w:r>
              <w:rPr>
                <w:b/>
                <w:szCs w:val="21"/>
              </w:rPr>
              <w:t>6 B</w:t>
            </w:r>
          </w:p>
        </w:tc>
        <w:tc>
          <w:tcPr>
            <w:tcW w:w="6662" w:type="dxa"/>
            <w:gridSpan w:val="3"/>
            <w:shd w:val="clear" w:color="auto" w:fill="BFBFBF" w:themeFill="background1" w:themeFillShade="BF"/>
          </w:tcPr>
          <w:p w:rsidR="008551AB" w:rsidRPr="00951351" w:rsidRDefault="008551AB" w:rsidP="005C41B4">
            <w:pPr>
              <w:pStyle w:val="Text"/>
              <w:tabs>
                <w:tab w:val="clear" w:pos="851"/>
              </w:tabs>
              <w:ind w:left="0"/>
              <w:rPr>
                <w:sz w:val="21"/>
                <w:szCs w:val="21"/>
                <w:lang w:val="de-DE"/>
              </w:rPr>
            </w:pPr>
            <w:r w:rsidRPr="00951351">
              <w:rPr>
                <w:sz w:val="21"/>
                <w:szCs w:val="21"/>
                <w:lang w:val="de-DE"/>
              </w:rPr>
              <w:t>Verbuchung d</w:t>
            </w:r>
            <w:r w:rsidRPr="00BA18B7">
              <w:rPr>
                <w:sz w:val="21"/>
                <w:szCs w:val="21"/>
                <w:lang w:val="de-DE"/>
              </w:rPr>
              <w:t>er Rückerstattungsforderungen nach dem Vereinbarungsprinzip: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w:t>
            </w:r>
            <w:r w:rsidRPr="00951351">
              <w:rPr>
                <w:rFonts w:cs="Arial"/>
                <w:sz w:val="21"/>
                <w:szCs w:val="21"/>
              </w:rPr>
              <w:t>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8551AB" w:rsidRPr="00951351" w:rsidTr="005C41B4">
        <w:trPr>
          <w:trHeight w:val="245"/>
        </w:trPr>
        <w:tc>
          <w:tcPr>
            <w:tcW w:w="1951" w:type="dxa"/>
          </w:tcPr>
          <w:p w:rsidR="008551AB" w:rsidRPr="00951351" w:rsidRDefault="008551AB" w:rsidP="005C41B4">
            <w:pPr>
              <w:pStyle w:val="GDListenummeriertrmisch"/>
              <w:numPr>
                <w:ilvl w:val="0"/>
                <w:numId w:val="0"/>
              </w:numPr>
              <w:rPr>
                <w:szCs w:val="21"/>
              </w:rPr>
            </w:pPr>
            <w:r w:rsidRPr="00951351">
              <w:rPr>
                <w:szCs w:val="21"/>
              </w:rPr>
              <w:t>Hinweise</w:t>
            </w:r>
          </w:p>
        </w:tc>
        <w:tc>
          <w:tcPr>
            <w:tcW w:w="6662" w:type="dxa"/>
            <w:gridSpan w:val="3"/>
          </w:tcPr>
          <w:p w:rsidR="008551AB" w:rsidRPr="00BA18B7" w:rsidRDefault="008551AB" w:rsidP="005C41B4">
            <w:pPr>
              <w:rPr>
                <w:rFonts w:eastAsia="Calibri" w:cs="Arial"/>
                <w:szCs w:val="21"/>
              </w:rPr>
            </w:pPr>
            <w:r w:rsidRPr="00951351">
              <w:rPr>
                <w:rFonts w:eastAsia="Calibri" w:cs="Arial"/>
                <w:szCs w:val="21"/>
              </w:rPr>
              <w:t xml:space="preserve">Falls die Gemeinde nicht glaubhaft machen kann (z.B. anhand einer kurzen Dokumentation zu </w:t>
            </w:r>
            <w:r w:rsidRPr="00BA18B7">
              <w:rPr>
                <w:rFonts w:eastAsia="Calibri" w:cs="Arial"/>
                <w:szCs w:val="21"/>
              </w:rPr>
              <w:t xml:space="preserve">konkreten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8551AB" w:rsidRPr="00951351" w:rsidRDefault="008551AB" w:rsidP="00F17A47">
            <w:pPr>
              <w:spacing w:after="60"/>
              <w:rPr>
                <w:rFonts w:eastAsia="Calibri" w:cs="Arial"/>
                <w:szCs w:val="21"/>
              </w:rPr>
            </w:pPr>
            <w:r w:rsidRPr="00BA18B7">
              <w:rPr>
                <w:rFonts w:eastAsia="Calibri" w:cs="Arial"/>
                <w:szCs w:val="21"/>
              </w:rPr>
              <w:t>Bei der nächsten KVG-Revision (Revision der Abrechnung 202</w:t>
            </w:r>
            <w:r w:rsidR="00F17A47">
              <w:rPr>
                <w:rFonts w:eastAsia="Calibri" w:cs="Arial"/>
                <w:szCs w:val="21"/>
              </w:rPr>
              <w:t>3</w:t>
            </w:r>
            <w:r w:rsidRPr="00BA18B7">
              <w:rPr>
                <w:rFonts w:eastAsia="Calibri" w:cs="Arial"/>
                <w:szCs w:val="21"/>
              </w:rPr>
              <w:t>) muss die Gemeinde gegenüber der Revisionsstelle aufgrund einer detaillierten Dokumentation nachweisen, dass</w:t>
            </w:r>
            <w:r w:rsidR="00A82C77" w:rsidRPr="00BA18B7">
              <w:rPr>
                <w:rFonts w:eastAsia="Calibri" w:cs="Arial"/>
                <w:szCs w:val="21"/>
              </w:rPr>
              <w:t xml:space="preserve"> eine n</w:t>
            </w:r>
            <w:r w:rsidRPr="00BA18B7">
              <w:rPr>
                <w:rFonts w:eastAsia="Calibri" w:cs="Arial"/>
                <w:szCs w:val="21"/>
              </w:rPr>
              <w:t>achträgliche Buchung als Ertrag der in der Abrechnung 202</w:t>
            </w:r>
            <w:r w:rsidR="00F17A47">
              <w:rPr>
                <w:rFonts w:eastAsia="Calibri" w:cs="Arial"/>
                <w:szCs w:val="21"/>
              </w:rPr>
              <w:t>2</w:t>
            </w:r>
            <w:r w:rsidRPr="00BA18B7">
              <w:rPr>
                <w:rFonts w:eastAsia="Calibri" w:cs="Arial"/>
                <w:szCs w:val="21"/>
              </w:rPr>
              <w:t xml:space="preserve"> ausgebliebenen Verbuchungen der Prämienverbilligungsanteile aus den Rückerstattungsforderungen von rechtmässigen Leistungen aufgrund eines Nachlasses</w:t>
            </w:r>
            <w:r w:rsidR="00A82C77" w:rsidRPr="00BA18B7">
              <w:rPr>
                <w:rFonts w:eastAsia="Calibri" w:cs="Arial"/>
                <w:szCs w:val="21"/>
              </w:rPr>
              <w:t xml:space="preserve"> erfolgt ist</w:t>
            </w:r>
            <w:r w:rsidRPr="00BA18B7">
              <w:rPr>
                <w:rFonts w:eastAsia="Calibri" w:cs="Arial"/>
                <w:szCs w:val="21"/>
              </w:rPr>
              <w:t>.</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8551AB" w:rsidRPr="00951351" w:rsidRDefault="00D461D5" w:rsidP="005C41B4">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8551AB" w:rsidRPr="00951351">
                  <w:rPr>
                    <w:rFonts w:ascii="MS Gothic" w:eastAsia="MS Gothic" w:hAnsi="MS Gothic" w:hint="eastAsia"/>
                    <w:szCs w:val="21"/>
                  </w:rPr>
                  <w:t>☐</w:t>
                </w:r>
              </w:sdtContent>
            </w:sdt>
            <w:r w:rsidR="008551AB" w:rsidRPr="00951351">
              <w:rPr>
                <w:szCs w:val="21"/>
              </w:rPr>
              <w:tab/>
              <w:t xml:space="preserve"> </w:t>
            </w:r>
            <w:proofErr w:type="spellStart"/>
            <w:r w:rsidR="008551AB" w:rsidRPr="00951351">
              <w:rPr>
                <w:szCs w:val="21"/>
              </w:rPr>
              <w:t>i.O</w:t>
            </w:r>
            <w:proofErr w:type="spellEnd"/>
            <w:r w:rsidR="008551AB" w:rsidRPr="00951351">
              <w:rPr>
                <w:szCs w:val="21"/>
              </w:rPr>
              <w:t>.</w:t>
            </w:r>
          </w:p>
        </w:tc>
        <w:tc>
          <w:tcPr>
            <w:tcW w:w="2977" w:type="dxa"/>
            <w:shd w:val="clear" w:color="auto" w:fill="BFBFBF" w:themeFill="background1" w:themeFillShade="BF"/>
          </w:tcPr>
          <w:p w:rsidR="008551AB" w:rsidRPr="00951351" w:rsidRDefault="00D461D5" w:rsidP="005C41B4">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8551AB" w:rsidRPr="00951351" w:rsidRDefault="00D461D5" w:rsidP="005C41B4">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wesentliche Feststellungen (ohne Korrekturbetrag)*</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8551AB" w:rsidRPr="00951351" w:rsidRDefault="008551AB"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p w:rsidR="006774BD" w:rsidRPr="00951351"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F17A47">
            <w:pPr>
              <w:pStyle w:val="Text"/>
              <w:tabs>
                <w:tab w:val="clear" w:pos="851"/>
              </w:tabs>
              <w:ind w:left="0"/>
              <w:rPr>
                <w:sz w:val="21"/>
                <w:szCs w:val="21"/>
                <w:lang w:val="de-DE"/>
              </w:rPr>
            </w:pPr>
            <w:r w:rsidRPr="00951351">
              <w:rPr>
                <w:sz w:val="21"/>
                <w:szCs w:val="21"/>
                <w:lang w:eastAsia="en-US"/>
              </w:rPr>
              <w:t xml:space="preserve">Beziehen sich alle Meldungen </w:t>
            </w:r>
            <w:r w:rsidR="00F70E64">
              <w:rPr>
                <w:sz w:val="21"/>
                <w:szCs w:val="21"/>
                <w:lang w:eastAsia="en-US"/>
              </w:rPr>
              <w:t>202</w:t>
            </w:r>
            <w:r w:rsidR="00F17A47">
              <w:rPr>
                <w:sz w:val="21"/>
                <w:szCs w:val="21"/>
                <w:lang w:eastAsia="en-US"/>
              </w:rPr>
              <w:t>2</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r w:rsidR="00F70E64">
              <w:rPr>
                <w:sz w:val="21"/>
                <w:szCs w:val="21"/>
                <w:lang w:eastAsia="en-US"/>
              </w:rPr>
              <w:t xml:space="preserve"> bzw. auf Rückerstattungsforderungen von rechtmässigen Leistungen aufgrund eines Nachlasses</w:t>
            </w:r>
            <w:r w:rsidRPr="00951351">
              <w:rPr>
                <w:sz w:val="21"/>
                <w:szCs w:val="21"/>
                <w:lang w:eastAsia="en-US"/>
              </w:rPr>
              <w:t>?</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E17F16" w:rsidP="00F17A47">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w:t>
            </w:r>
            <w:r w:rsidR="00F17A47">
              <w:rPr>
                <w:rFonts w:eastAsia="Calibri" w:cs="Arial"/>
                <w:szCs w:val="21"/>
              </w:rPr>
              <w:t>ierungen</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D461D5"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D461D5"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A54B1A" w:rsidRDefault="00A54B1A" w:rsidP="00A54B1A">
      <w:pPr>
        <w:pStyle w:val="GDberschrift3ohneNr"/>
        <w:rPr>
          <w:rFonts w:ascii="Arial" w:hAnsi="Arial" w:cs="Arial"/>
          <w:lang w:val="de-DE"/>
        </w:rPr>
      </w:pPr>
      <w:r w:rsidRPr="00951351">
        <w:rPr>
          <w:lang w:val="de-DE"/>
        </w:rPr>
        <w:lastRenderedPageBreak/>
        <w:t>Prüfungshandlungen im Bereich EL (Teil ZUSO</w:t>
      </w:r>
      <w:r w:rsidR="000B6D72">
        <w:rPr>
          <w:lang w:val="de-DE"/>
        </w:rPr>
        <w:t>/</w:t>
      </w:r>
      <w:proofErr w:type="spellStart"/>
      <w:r w:rsidR="000B6D72">
        <w:rPr>
          <w:lang w:val="de-DE"/>
        </w:rPr>
        <w:t>ZLPro</w:t>
      </w:r>
      <w:proofErr w:type="spellEnd"/>
      <w:r w:rsidRPr="00951351">
        <w:rPr>
          <w:lang w:val="de-DE"/>
        </w:rPr>
        <w:t>-Gemeinden</w:t>
      </w:r>
      <w:r w:rsidR="00A240EF">
        <w:rPr>
          <w:lang w:val="de-DE"/>
        </w:rPr>
        <w:t xml:space="preserve">). </w:t>
      </w:r>
      <w:r w:rsidR="00A240EF" w:rsidRPr="00A240EF">
        <w:rPr>
          <w:rFonts w:ascii="Arial" w:hAnsi="Arial" w:cs="Arial"/>
          <w:lang w:val="de-DE"/>
        </w:rPr>
        <w:t xml:space="preserve">Bei einer Verwendung der </w:t>
      </w:r>
      <w:r w:rsidR="00A240EF">
        <w:rPr>
          <w:rFonts w:ascii="Arial" w:hAnsi="Arial" w:cs="Arial"/>
          <w:lang w:val="de-DE"/>
        </w:rPr>
        <w:t>ZUSO-</w:t>
      </w:r>
      <w:r w:rsidR="00A240EF" w:rsidRPr="00A240EF">
        <w:rPr>
          <w:rFonts w:ascii="Arial" w:hAnsi="Arial" w:cs="Arial"/>
          <w:lang w:val="de-DE"/>
        </w:rPr>
        <w:t>Applikation in der Zeitperiode 2014-2017, auch teilweise</w:t>
      </w:r>
      <w:r w:rsidRPr="00A240EF">
        <w:rPr>
          <w:rFonts w:ascii="Arial" w:hAnsi="Arial" w:cs="Arial"/>
          <w:lang w:val="de-DE"/>
        </w:rPr>
        <w:t>)</w:t>
      </w:r>
      <w:r w:rsidR="00A240EF" w:rsidRPr="00A240EF">
        <w:rPr>
          <w:rFonts w:ascii="Arial" w:hAnsi="Arial" w:cs="Arial"/>
          <w:lang w:val="de-DE"/>
        </w:rPr>
        <w:t>.</w:t>
      </w:r>
    </w:p>
    <w:p w:rsidR="00A240EF" w:rsidRPr="00A240EF" w:rsidRDefault="00A240EF" w:rsidP="00A240EF">
      <w:pPr>
        <w:pStyle w:val="GDFliesstext"/>
        <w:rPr>
          <w:lang w:val="de-DE" w:eastAsia="en-US"/>
        </w:rPr>
      </w:pP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B62DDC" w:rsidRPr="00951351" w:rsidTr="00B62DDC">
        <w:trPr>
          <w:trHeight w:val="260"/>
        </w:trPr>
        <w:tc>
          <w:tcPr>
            <w:tcW w:w="1951" w:type="dxa"/>
          </w:tcPr>
          <w:p w:rsidR="00B62DDC" w:rsidRPr="00951351" w:rsidRDefault="00B62DDC" w:rsidP="0002543D">
            <w:pPr>
              <w:pStyle w:val="GDListenummeriertrmisch"/>
              <w:numPr>
                <w:ilvl w:val="0"/>
                <w:numId w:val="0"/>
              </w:numPr>
              <w:rPr>
                <w:szCs w:val="21"/>
              </w:rPr>
            </w:pPr>
            <w:r>
              <w:rPr>
                <w:szCs w:val="21"/>
              </w:rPr>
              <w:t>Hinweise</w:t>
            </w:r>
          </w:p>
        </w:tc>
        <w:tc>
          <w:tcPr>
            <w:tcW w:w="6662" w:type="dxa"/>
            <w:gridSpan w:val="3"/>
            <w:shd w:val="clear" w:color="auto" w:fill="auto"/>
          </w:tcPr>
          <w:p w:rsidR="00B62DDC" w:rsidRPr="00B62DDC" w:rsidRDefault="00B62DDC" w:rsidP="00B62DDC">
            <w:pPr>
              <w:pStyle w:val="GDListenummeriertrmisch"/>
              <w:numPr>
                <w:ilvl w:val="0"/>
                <w:numId w:val="0"/>
              </w:numPr>
              <w:tabs>
                <w:tab w:val="center" w:pos="263"/>
                <w:tab w:val="center" w:pos="361"/>
                <w:tab w:val="center" w:pos="977"/>
              </w:tabs>
              <w:rPr>
                <w:szCs w:val="21"/>
              </w:rPr>
            </w:pPr>
            <w:r w:rsidRPr="00B62DDC">
              <w:rPr>
                <w:szCs w:val="21"/>
              </w:rPr>
              <w:t>Die G</w:t>
            </w:r>
            <w:r>
              <w:rPr>
                <w:szCs w:val="21"/>
              </w:rPr>
              <w:t>emeinden rechnen die im Jahr 202</w:t>
            </w:r>
            <w:r w:rsidR="004B06B6">
              <w:rPr>
                <w:szCs w:val="21"/>
              </w:rPr>
              <w:t>2</w:t>
            </w:r>
            <w:r w:rsidRPr="00B62DDC">
              <w:rPr>
                <w:szCs w:val="21"/>
              </w:rPr>
              <w:t xml:space="preserve"> rückwirkend </w:t>
            </w:r>
            <w:proofErr w:type="spellStart"/>
            <w:proofErr w:type="gramStart"/>
            <w:r w:rsidRPr="00B62DDC">
              <w:rPr>
                <w:szCs w:val="21"/>
              </w:rPr>
              <w:t>ausgerichte-ten</w:t>
            </w:r>
            <w:proofErr w:type="spellEnd"/>
            <w:proofErr w:type="gramEnd"/>
            <w:r w:rsidRPr="00B62DDC">
              <w:rPr>
                <w:szCs w:val="21"/>
              </w:rPr>
              <w:t xml:space="preserve"> Prämienverbilligungsanteile für 201</w:t>
            </w:r>
            <w:r>
              <w:rPr>
                <w:szCs w:val="21"/>
              </w:rPr>
              <w:t>7 oder früher mit der Ge</w:t>
            </w:r>
            <w:r w:rsidRPr="00B62DDC">
              <w:rPr>
                <w:szCs w:val="21"/>
              </w:rPr>
              <w:t xml:space="preserve">sundheitsdirektion ab (Abrechnung nach altem Recht). </w:t>
            </w:r>
          </w:p>
          <w:p w:rsidR="00B62DDC" w:rsidRDefault="00B62DDC" w:rsidP="00B62DDC">
            <w:pPr>
              <w:pStyle w:val="GDListenummeriertrmisch"/>
              <w:numPr>
                <w:ilvl w:val="0"/>
                <w:numId w:val="0"/>
              </w:numPr>
              <w:tabs>
                <w:tab w:val="center" w:pos="977"/>
              </w:tabs>
              <w:rPr>
                <w:szCs w:val="21"/>
              </w:rPr>
            </w:pPr>
            <w:r w:rsidRPr="00B62DDC">
              <w:rPr>
                <w:szCs w:val="21"/>
              </w:rPr>
              <w:t xml:space="preserve">Ab 2021 (EL-Reform) melden die </w:t>
            </w:r>
            <w:r>
              <w:rPr>
                <w:szCs w:val="21"/>
              </w:rPr>
              <w:t>Gemeinden zusätzlich die Rücker</w:t>
            </w:r>
            <w:r w:rsidRPr="00B62DDC">
              <w:rPr>
                <w:szCs w:val="21"/>
              </w:rPr>
              <w:t>stattungsforderungen der Beiträge für die KVG-Prämien von recht-mässigen Leistungen aufgrund eines Nachlasses.</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D461D5"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D461D5"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D461D5"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41952" w:rsidRDefault="00693653" w:rsidP="0002543D">
            <w:pPr>
              <w:pStyle w:val="GDListenummeriertrmisch"/>
              <w:numPr>
                <w:ilvl w:val="0"/>
                <w:numId w:val="0"/>
              </w:numPr>
              <w:rPr>
                <w:b/>
                <w:szCs w:val="21"/>
              </w:rPr>
            </w:pPr>
            <w:r w:rsidRPr="00951351">
              <w:rPr>
                <w:b/>
                <w:szCs w:val="21"/>
              </w:rPr>
              <w:t>Prüfung</w:t>
            </w:r>
          </w:p>
          <w:p w:rsidR="0002543D" w:rsidRPr="00951351" w:rsidRDefault="00693653" w:rsidP="0002543D">
            <w:pPr>
              <w:pStyle w:val="GDListenummeriertrmisch"/>
              <w:numPr>
                <w:ilvl w:val="0"/>
                <w:numId w:val="0"/>
              </w:numPr>
              <w:rPr>
                <w:b/>
                <w:szCs w:val="21"/>
              </w:rPr>
            </w:pPr>
            <w:r w:rsidRPr="00BA18B7">
              <w:rPr>
                <w:b/>
                <w:szCs w:val="21"/>
              </w:rPr>
              <w:t xml:space="preserve">Nr. </w:t>
            </w:r>
            <w:r w:rsidR="0002543D" w:rsidRPr="00BA18B7">
              <w:rPr>
                <w:b/>
                <w:szCs w:val="21"/>
              </w:rPr>
              <w:t>502</w:t>
            </w:r>
            <w:r w:rsidR="00741952" w:rsidRPr="00BA18B7">
              <w:rPr>
                <w:b/>
                <w:szCs w:val="21"/>
              </w:rPr>
              <w:t xml:space="preserve"> A</w:t>
            </w:r>
          </w:p>
        </w:tc>
        <w:tc>
          <w:tcPr>
            <w:tcW w:w="6662" w:type="dxa"/>
            <w:gridSpan w:val="3"/>
            <w:shd w:val="clear" w:color="auto" w:fill="BFBFBF" w:themeFill="background1" w:themeFillShade="BF"/>
          </w:tcPr>
          <w:p w:rsidR="0002543D" w:rsidRPr="00951351" w:rsidRDefault="0002543D" w:rsidP="00741952">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w:t>
            </w:r>
            <w:r w:rsidR="006D0447">
              <w:rPr>
                <w:sz w:val="21"/>
                <w:szCs w:val="21"/>
                <w:lang w:val="de-DE"/>
              </w:rPr>
              <w:t>2</w:t>
            </w:r>
            <w:r w:rsidR="00741952">
              <w:rPr>
                <w:sz w:val="21"/>
                <w:szCs w:val="21"/>
                <w:lang w:val="de-DE"/>
              </w:rPr>
              <w:t>1</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Default="0002543D"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741952" w:rsidRPr="00951351" w:rsidTr="005C41B4">
        <w:trPr>
          <w:trHeight w:val="260"/>
        </w:trPr>
        <w:tc>
          <w:tcPr>
            <w:tcW w:w="1951" w:type="dxa"/>
            <w:shd w:val="clear" w:color="auto" w:fill="BFBFBF" w:themeFill="background1" w:themeFillShade="BF"/>
          </w:tcPr>
          <w:p w:rsidR="00741952" w:rsidRDefault="00741952" w:rsidP="005C41B4">
            <w:pPr>
              <w:pStyle w:val="GDListenummeriertrmisch"/>
              <w:numPr>
                <w:ilvl w:val="0"/>
                <w:numId w:val="0"/>
              </w:numPr>
              <w:rPr>
                <w:b/>
                <w:szCs w:val="21"/>
              </w:rPr>
            </w:pPr>
            <w:r w:rsidRPr="00951351">
              <w:rPr>
                <w:b/>
                <w:szCs w:val="21"/>
              </w:rPr>
              <w:t>Prüfung</w:t>
            </w:r>
          </w:p>
          <w:p w:rsidR="00741952" w:rsidRPr="00951351" w:rsidRDefault="00741952" w:rsidP="00741952">
            <w:pPr>
              <w:pStyle w:val="GDListenummeriertrmisch"/>
              <w:numPr>
                <w:ilvl w:val="0"/>
                <w:numId w:val="0"/>
              </w:numPr>
              <w:rPr>
                <w:b/>
                <w:szCs w:val="21"/>
              </w:rPr>
            </w:pPr>
            <w:r w:rsidRPr="00BA18B7">
              <w:rPr>
                <w:b/>
                <w:szCs w:val="21"/>
              </w:rPr>
              <w:t>Nr. 502 B</w:t>
            </w:r>
          </w:p>
        </w:tc>
        <w:tc>
          <w:tcPr>
            <w:tcW w:w="6662" w:type="dxa"/>
            <w:gridSpan w:val="3"/>
            <w:shd w:val="clear" w:color="auto" w:fill="BFBFBF" w:themeFill="background1" w:themeFillShade="BF"/>
          </w:tcPr>
          <w:p w:rsidR="00741952" w:rsidRPr="00951351" w:rsidRDefault="00741952" w:rsidP="00D34D3D">
            <w:pPr>
              <w:pStyle w:val="Text"/>
              <w:tabs>
                <w:tab w:val="clear" w:pos="851"/>
                <w:tab w:val="clear" w:pos="7938"/>
              </w:tabs>
              <w:ind w:left="0"/>
              <w:jc w:val="left"/>
              <w:rPr>
                <w:sz w:val="21"/>
                <w:szCs w:val="21"/>
                <w:lang w:val="de-DE"/>
              </w:rPr>
            </w:pPr>
            <w:r w:rsidRPr="00951351">
              <w:rPr>
                <w:sz w:val="21"/>
                <w:szCs w:val="21"/>
                <w:lang w:val="de-DE"/>
              </w:rPr>
              <w:t xml:space="preserve">Sind </w:t>
            </w:r>
            <w:r>
              <w:rPr>
                <w:sz w:val="21"/>
                <w:szCs w:val="21"/>
                <w:lang w:val="de-DE"/>
              </w:rPr>
              <w:t xml:space="preserve">Rückerstattungsforderungen von </w:t>
            </w:r>
            <w:proofErr w:type="spellStart"/>
            <w:r>
              <w:rPr>
                <w:sz w:val="21"/>
                <w:szCs w:val="21"/>
                <w:lang w:val="de-DE"/>
              </w:rPr>
              <w:t>rechtmässigen</w:t>
            </w:r>
            <w:proofErr w:type="spellEnd"/>
            <w:r>
              <w:rPr>
                <w:sz w:val="21"/>
                <w:szCs w:val="21"/>
                <w:lang w:val="de-DE"/>
              </w:rPr>
              <w:t xml:space="preserve"> Leistungen 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Pr>
                <w:sz w:val="21"/>
                <w:szCs w:val="21"/>
                <w:lang w:val="de-DE"/>
              </w:rPr>
              <w:t>und in der ZLEL-Applikation separat korrekt erfasst</w:t>
            </w:r>
            <w:r w:rsidR="00D34D3D">
              <w:rPr>
                <w:sz w:val="21"/>
                <w:szCs w:val="21"/>
                <w:lang w:val="de-DE"/>
              </w:rPr>
              <w:t xml:space="preserve"> worden</w:t>
            </w:r>
            <w:r w:rsidRPr="00951351">
              <w:rPr>
                <w:sz w:val="21"/>
                <w:szCs w:val="21"/>
                <w:lang w:val="de-DE"/>
              </w:rPr>
              <w:t>?</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Pr>
                <w:szCs w:val="21"/>
              </w:rPr>
              <w:t>Hinweise</w:t>
            </w:r>
          </w:p>
        </w:tc>
        <w:tc>
          <w:tcPr>
            <w:tcW w:w="6662" w:type="dxa"/>
            <w:gridSpan w:val="3"/>
            <w:shd w:val="clear" w:color="auto" w:fill="auto"/>
          </w:tcPr>
          <w:p w:rsidR="001A6E0E" w:rsidRPr="00BA18B7" w:rsidRDefault="001A6E0E" w:rsidP="001A6E0E">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der Beiträge für KVG-Prämien aufgrund eines Nachlasses </w:t>
            </w:r>
            <w:proofErr w:type="spellStart"/>
            <w:r w:rsidRPr="00BA18B7">
              <w:rPr>
                <w:szCs w:val="21"/>
                <w:lang w:val="de-DE" w:eastAsia="de-DE"/>
              </w:rPr>
              <w:t>gemäss</w:t>
            </w:r>
            <w:proofErr w:type="spellEnd"/>
            <w:r w:rsidRPr="00BA18B7">
              <w:rPr>
                <w:szCs w:val="21"/>
                <w:lang w:val="de-DE" w:eastAsia="de-DE"/>
              </w:rPr>
              <w:t xml:space="preserve"> neuem Art. 16a ELG sind </w:t>
            </w:r>
            <w:r>
              <w:rPr>
                <w:szCs w:val="21"/>
                <w:lang w:val="de-DE" w:eastAsia="de-DE"/>
              </w:rPr>
              <w:t>ab 2022</w:t>
            </w:r>
            <w:r w:rsidRPr="00BA18B7">
              <w:rPr>
                <w:szCs w:val="21"/>
                <w:lang w:val="de-DE" w:eastAsia="de-DE"/>
              </w:rPr>
              <w:t xml:space="preserve"> auf das </w:t>
            </w:r>
            <w:r>
              <w:rPr>
                <w:szCs w:val="21"/>
                <w:lang w:val="de-DE" w:eastAsia="de-DE"/>
              </w:rPr>
              <w:t xml:space="preserve">neue </w:t>
            </w:r>
            <w:r w:rsidRPr="00BA18B7">
              <w:rPr>
                <w:szCs w:val="21"/>
                <w:lang w:val="de-DE" w:eastAsia="de-DE"/>
              </w:rPr>
              <w:t>Konto 5120.4637.1</w:t>
            </w:r>
            <w:r>
              <w:rPr>
                <w:szCs w:val="21"/>
                <w:lang w:val="de-DE" w:eastAsia="de-DE"/>
              </w:rPr>
              <w:t>3</w:t>
            </w:r>
            <w:r w:rsidRPr="00BA18B7">
              <w:rPr>
                <w:szCs w:val="21"/>
                <w:lang w:val="de-DE" w:eastAsia="de-DE"/>
              </w:rPr>
              <w:t xml:space="preserve"> zu erfassen.</w:t>
            </w:r>
            <w:r>
              <w:rPr>
                <w:szCs w:val="21"/>
                <w:lang w:val="de-DE" w:eastAsia="de-DE"/>
              </w:rPr>
              <w:t xml:space="preserve"> Solche Umbuchungen in die Funktion 5120 sind ebenfalls bei Abschreibungen (auf das Konto 5120.3181.13) oder bei Nachzahlungen abgeschriebener Rückerstattungsforderungen (auf das Konto 5120.4290.13) erforderlich.</w:t>
            </w:r>
          </w:p>
          <w:p w:rsidR="001A6E0E" w:rsidRDefault="001A6E0E" w:rsidP="005C41B4">
            <w:pPr>
              <w:pStyle w:val="GDListenummeriertrmisch"/>
              <w:numPr>
                <w:ilvl w:val="0"/>
                <w:numId w:val="0"/>
              </w:numPr>
              <w:tabs>
                <w:tab w:val="center" w:pos="977"/>
              </w:tabs>
              <w:rPr>
                <w:szCs w:val="21"/>
                <w:lang w:val="de-DE" w:eastAsia="de-DE"/>
              </w:rPr>
            </w:pPr>
          </w:p>
          <w:p w:rsidR="00741952" w:rsidRDefault="00741952" w:rsidP="001A6E0E">
            <w:pPr>
              <w:pStyle w:val="GDListenummeriertrmisch"/>
              <w:numPr>
                <w:ilvl w:val="0"/>
                <w:numId w:val="0"/>
              </w:numPr>
              <w:tabs>
                <w:tab w:val="center" w:pos="977"/>
              </w:tabs>
              <w:rPr>
                <w:szCs w:val="21"/>
              </w:rPr>
            </w:pPr>
            <w:r w:rsidRPr="00BA18B7">
              <w:rPr>
                <w:szCs w:val="21"/>
                <w:lang w:val="de-DE" w:eastAsia="de-DE"/>
              </w:rPr>
              <w:t xml:space="preserve">In der ZLEL-Applikation sind die Rückerstattungsforderungen für KVG-Prämien aufgrund eines Nachlasses </w:t>
            </w:r>
            <w:r w:rsidR="001A6E0E">
              <w:rPr>
                <w:szCs w:val="21"/>
                <w:lang w:val="de-DE" w:eastAsia="de-DE"/>
              </w:rPr>
              <w:t xml:space="preserve">auch </w:t>
            </w:r>
            <w:r w:rsidRPr="00BA18B7">
              <w:rPr>
                <w:szCs w:val="21"/>
                <w:lang w:val="de-DE" w:eastAsia="de-DE"/>
              </w:rPr>
              <w:t>separat zu erfassen (Eintrag nach dem Netto II).</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741952" w:rsidRPr="00951351" w:rsidRDefault="00D461D5" w:rsidP="005C41B4">
            <w:pPr>
              <w:pStyle w:val="GDListenummeriertrmisch"/>
              <w:numPr>
                <w:ilvl w:val="0"/>
                <w:numId w:val="0"/>
              </w:numPr>
              <w:tabs>
                <w:tab w:val="center" w:pos="306"/>
              </w:tabs>
              <w:ind w:left="317" w:hanging="317"/>
              <w:rPr>
                <w:szCs w:val="21"/>
              </w:rPr>
            </w:pPr>
            <w:sdt>
              <w:sdtPr>
                <w:rPr>
                  <w:szCs w:val="21"/>
                </w:rPr>
                <w:id w:val="1636841418"/>
                <w14:checkbox>
                  <w14:checked w14:val="0"/>
                  <w14:checkedState w14:val="2612" w14:font="MS Gothic"/>
                  <w14:uncheckedState w14:val="2610" w14:font="MS Gothic"/>
                </w14:checkbox>
              </w:sdtPr>
              <w:sdtEndPr/>
              <w:sdtContent>
                <w:r w:rsidR="00741952" w:rsidRPr="00951351">
                  <w:rPr>
                    <w:rFonts w:ascii="MS Gothic" w:eastAsia="MS Gothic" w:hAnsi="MS Gothic" w:hint="eastAsia"/>
                    <w:szCs w:val="21"/>
                  </w:rPr>
                  <w:t>☐</w:t>
                </w:r>
              </w:sdtContent>
            </w:sdt>
            <w:r w:rsidR="00741952" w:rsidRPr="00951351">
              <w:rPr>
                <w:szCs w:val="21"/>
              </w:rPr>
              <w:tab/>
              <w:t xml:space="preserve"> </w:t>
            </w:r>
            <w:proofErr w:type="spellStart"/>
            <w:r w:rsidR="00741952" w:rsidRPr="00951351">
              <w:rPr>
                <w:szCs w:val="21"/>
              </w:rPr>
              <w:t>i.O</w:t>
            </w:r>
            <w:proofErr w:type="spellEnd"/>
            <w:r w:rsidR="00741952" w:rsidRPr="00951351">
              <w:rPr>
                <w:szCs w:val="21"/>
              </w:rPr>
              <w:t>.</w:t>
            </w:r>
          </w:p>
        </w:tc>
        <w:tc>
          <w:tcPr>
            <w:tcW w:w="2977" w:type="dxa"/>
            <w:shd w:val="clear" w:color="auto" w:fill="BFBFBF" w:themeFill="background1" w:themeFillShade="BF"/>
          </w:tcPr>
          <w:p w:rsidR="00741952" w:rsidRPr="00951351" w:rsidRDefault="00D461D5" w:rsidP="005C41B4">
            <w:pPr>
              <w:pStyle w:val="GDListenummeriertrmisch"/>
              <w:numPr>
                <w:ilvl w:val="0"/>
                <w:numId w:val="0"/>
              </w:numPr>
              <w:tabs>
                <w:tab w:val="center" w:pos="263"/>
              </w:tabs>
              <w:ind w:left="317" w:hanging="317"/>
              <w:rPr>
                <w:szCs w:val="21"/>
              </w:rPr>
            </w:pPr>
            <w:sdt>
              <w:sdtPr>
                <w:rPr>
                  <w:szCs w:val="21"/>
                </w:rPr>
                <w:id w:val="-2016982056"/>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 xml:space="preserve"> wesentliche Feststellungen Korrekturbeträge sind in der Beilage 1 erfasst</w:t>
            </w:r>
          </w:p>
        </w:tc>
        <w:tc>
          <w:tcPr>
            <w:tcW w:w="2693" w:type="dxa"/>
            <w:shd w:val="clear" w:color="auto" w:fill="BFBFBF" w:themeFill="background1" w:themeFillShade="BF"/>
          </w:tcPr>
          <w:p w:rsidR="00741952" w:rsidRPr="00951351" w:rsidRDefault="00D461D5" w:rsidP="005C41B4">
            <w:pPr>
              <w:pStyle w:val="GDListenummeriertrmisch"/>
              <w:numPr>
                <w:ilvl w:val="0"/>
                <w:numId w:val="0"/>
              </w:numPr>
              <w:tabs>
                <w:tab w:val="center" w:pos="361"/>
                <w:tab w:val="center" w:pos="977"/>
              </w:tabs>
              <w:ind w:left="317" w:hanging="317"/>
              <w:rPr>
                <w:szCs w:val="21"/>
              </w:rPr>
            </w:pPr>
            <w:sdt>
              <w:sdtPr>
                <w:rPr>
                  <w:szCs w:val="21"/>
                </w:rPr>
                <w:id w:val="-291904867"/>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wesentliche Feststellungen (ohne Korrekturbetrag)*</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741952" w:rsidRPr="00951351" w:rsidRDefault="00741952" w:rsidP="005C41B4">
            <w:pPr>
              <w:pStyle w:val="GDListenummeriertrmisch"/>
              <w:numPr>
                <w:ilvl w:val="0"/>
                <w:numId w:val="0"/>
              </w:numPr>
              <w:rPr>
                <w:szCs w:val="21"/>
              </w:rPr>
            </w:pPr>
          </w:p>
        </w:tc>
      </w:tr>
    </w:tbl>
    <w:p w:rsidR="00741952" w:rsidRDefault="00741952"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1A6E0E" w:rsidRDefault="001A6E0E"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Pr>
                <w:sz w:val="21"/>
                <w:szCs w:val="21"/>
                <w:lang w:val="de-DE"/>
              </w:rPr>
              <w:t>1</w:t>
            </w:r>
            <w:r w:rsidRPr="00951351">
              <w:rPr>
                <w:sz w:val="21"/>
                <w:szCs w:val="21"/>
                <w:lang w:val="de-DE"/>
              </w:rPr>
              <w:t>20.</w:t>
            </w:r>
            <w:r>
              <w:rPr>
                <w:sz w:val="21"/>
                <w:szCs w:val="21"/>
                <w:lang w:val="de-DE"/>
              </w:rPr>
              <w:t>3181.10 / 3181.11/ 3181.13 / 3637.11 / 3637.12 abzüglich 5120.4637.11 / 4637.12 / 4637.13 / 4290.11 / 4290.13</w:t>
            </w:r>
            <w:r w:rsidRPr="00951351">
              <w:rPr>
                <w:sz w:val="21"/>
                <w:szCs w:val="21"/>
                <w:lang w:val="de-DE"/>
              </w:rPr>
              <w:t>)?</w:t>
            </w:r>
          </w:p>
          <w:p w:rsidR="0002543D" w:rsidRPr="00951351" w:rsidRDefault="0002543D" w:rsidP="000C1EC3">
            <w:pPr>
              <w:pStyle w:val="Text"/>
              <w:tabs>
                <w:tab w:val="clear" w:pos="851"/>
                <w:tab w:val="clear" w:pos="7938"/>
              </w:tabs>
              <w:ind w:left="0"/>
              <w:jc w:val="left"/>
              <w:rPr>
                <w:sz w:val="21"/>
                <w:szCs w:val="21"/>
                <w:lang w:val="de-DE"/>
              </w:rPr>
            </w:pPr>
          </w:p>
        </w:tc>
      </w:tr>
      <w:tr w:rsidR="00D34D3D" w:rsidRPr="00951351" w:rsidTr="00D34D3D">
        <w:trPr>
          <w:trHeight w:val="260"/>
        </w:trPr>
        <w:tc>
          <w:tcPr>
            <w:tcW w:w="1951" w:type="dxa"/>
          </w:tcPr>
          <w:p w:rsidR="00D34D3D" w:rsidRPr="00951351" w:rsidRDefault="00D34D3D" w:rsidP="0002543D">
            <w:pPr>
              <w:pStyle w:val="GDListenummeriertrmisch"/>
              <w:numPr>
                <w:ilvl w:val="0"/>
                <w:numId w:val="0"/>
              </w:numPr>
              <w:rPr>
                <w:szCs w:val="21"/>
              </w:rPr>
            </w:pPr>
          </w:p>
        </w:tc>
        <w:tc>
          <w:tcPr>
            <w:tcW w:w="6662" w:type="dxa"/>
            <w:gridSpan w:val="3"/>
            <w:shd w:val="clear" w:color="auto" w:fill="auto"/>
          </w:tcPr>
          <w:p w:rsidR="00D34D3D" w:rsidRPr="00BA18B7" w:rsidRDefault="001A6E0E" w:rsidP="001A6E0E">
            <w:pPr>
              <w:pStyle w:val="Text"/>
              <w:tabs>
                <w:tab w:val="clear" w:pos="851"/>
                <w:tab w:val="clear" w:pos="7938"/>
              </w:tabs>
              <w:ind w:left="0"/>
              <w:jc w:val="left"/>
              <w:rPr>
                <w:szCs w:val="21"/>
                <w:lang w:val="de-DE"/>
              </w:rPr>
            </w:pPr>
            <w:r w:rsidRPr="00951351">
              <w:rPr>
                <w:sz w:val="21"/>
                <w:szCs w:val="21"/>
                <w:lang w:val="de-DE"/>
              </w:rPr>
              <w:t xml:space="preserve">Abschreibungen und Erlasse von </w:t>
            </w:r>
            <w:r w:rsidRPr="00BA18B7">
              <w:rPr>
                <w:sz w:val="21"/>
                <w:szCs w:val="21"/>
                <w:lang w:val="de-DE"/>
              </w:rPr>
              <w:t xml:space="preserve">Rückerstattungsforderungen nach altem Recht (3181.10 / 3181.11) bzw. Abschreibungen aufgrund eines Nachlasses nach Art. 16a ELG </w:t>
            </w:r>
            <w:r>
              <w:rPr>
                <w:sz w:val="21"/>
                <w:szCs w:val="21"/>
                <w:lang w:val="de-DE"/>
              </w:rPr>
              <w:t xml:space="preserve">(5120.3181.13)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Pr>
                <w:sz w:val="21"/>
                <w:szCs w:val="21"/>
                <w:lang w:val="de-DE"/>
              </w:rPr>
              <w:t>1</w:t>
            </w:r>
            <w:r w:rsidRPr="00951351">
              <w:rPr>
                <w:sz w:val="21"/>
                <w:szCs w:val="21"/>
                <w:lang w:val="de-DE"/>
              </w:rPr>
              <w:t>20 als Ertrag verbucht wurden.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D34D3D">
            <w:pPr>
              <w:pStyle w:val="GDListenummeriertrmisch"/>
              <w:numPr>
                <w:ilvl w:val="0"/>
                <w:numId w:val="0"/>
              </w:numPr>
              <w:rPr>
                <w:b/>
                <w:szCs w:val="21"/>
              </w:rPr>
            </w:pPr>
            <w:r w:rsidRPr="00951351">
              <w:rPr>
                <w:b/>
                <w:szCs w:val="21"/>
              </w:rPr>
              <w:t xml:space="preserve">Prüfung Nr. </w:t>
            </w:r>
            <w:r w:rsidR="0002543D" w:rsidRPr="00951351">
              <w:rPr>
                <w:b/>
                <w:szCs w:val="21"/>
              </w:rPr>
              <w:t>50</w:t>
            </w:r>
            <w:r w:rsidR="00D34D3D">
              <w:rPr>
                <w:b/>
                <w:szCs w:val="21"/>
              </w:rPr>
              <w:t>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34D3D">
            <w:pPr>
              <w:pStyle w:val="GDListenummeriertrmisch"/>
              <w:numPr>
                <w:ilvl w:val="0"/>
                <w:numId w:val="0"/>
              </w:numPr>
              <w:rPr>
                <w:b/>
                <w:szCs w:val="21"/>
              </w:rPr>
            </w:pPr>
            <w:r w:rsidRPr="00951351">
              <w:rPr>
                <w:b/>
                <w:szCs w:val="21"/>
              </w:rPr>
              <w:t>Prüfung Nr. 50</w:t>
            </w:r>
            <w:r w:rsidR="00D34D3D">
              <w:rPr>
                <w:b/>
                <w:szCs w:val="21"/>
              </w:rPr>
              <w:t>5</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D461D5"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D461D5"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D461D5"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AC253C" w:rsidRDefault="00AC253C">
      <w:pPr>
        <w:rPr>
          <w:sz w:val="14"/>
          <w:szCs w:val="14"/>
        </w:rPr>
      </w:pPr>
    </w:p>
    <w:p w:rsidR="00AC253C" w:rsidRDefault="00AC253C">
      <w:pPr>
        <w:rPr>
          <w:sz w:val="14"/>
          <w:szCs w:val="14"/>
        </w:rPr>
      </w:pPr>
    </w:p>
    <w:p w:rsidR="00AC253C" w:rsidRDefault="00AC253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D7418B">
            <w:pPr>
              <w:pStyle w:val="GDListenummeriertrmisch"/>
              <w:numPr>
                <w:ilvl w:val="0"/>
                <w:numId w:val="0"/>
              </w:numPr>
              <w:rPr>
                <w:b/>
                <w:szCs w:val="21"/>
              </w:rPr>
            </w:pPr>
            <w:r w:rsidRPr="00951351">
              <w:rPr>
                <w:b/>
                <w:szCs w:val="21"/>
              </w:rPr>
              <w:t xml:space="preserve">Prüfung Nr. </w:t>
            </w:r>
            <w:r w:rsidR="0002543D" w:rsidRPr="00951351">
              <w:rPr>
                <w:b/>
                <w:szCs w:val="21"/>
              </w:rPr>
              <w:t>5</w:t>
            </w:r>
            <w:r w:rsidR="00DC3B24">
              <w:rPr>
                <w:b/>
                <w:szCs w:val="21"/>
              </w:rPr>
              <w:t>0</w:t>
            </w:r>
            <w:r w:rsidR="00D7418B">
              <w:rPr>
                <w:b/>
                <w:szCs w:val="21"/>
              </w:rPr>
              <w:t>6</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 xml:space="preserve">leistungen müssen, falls die Fürsorge Vorschüsse geleistet hat, vor der Auszahlung auch immer der </w:t>
            </w:r>
            <w:r w:rsidRPr="00951351">
              <w:rPr>
                <w:sz w:val="21"/>
                <w:szCs w:val="21"/>
              </w:rPr>
              <w:lastRenderedPageBreak/>
              <w:t>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BA18B7"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ine Geldrückforderung beim Klienten bzw. b</w:t>
            </w:r>
            <w:r w:rsidRPr="00BA18B7">
              <w:rPr>
                <w:sz w:val="21"/>
                <w:szCs w:val="21"/>
              </w:rPr>
              <w:t>ei der Klientin erforderlich</w:t>
            </w:r>
          </w:p>
          <w:p w:rsidR="00133408" w:rsidRPr="00951351" w:rsidRDefault="00133408" w:rsidP="00FE5565">
            <w:pPr>
              <w:pStyle w:val="Text"/>
              <w:tabs>
                <w:tab w:val="clear" w:pos="851"/>
                <w:tab w:val="clear" w:pos="7938"/>
              </w:tabs>
              <w:ind w:left="0"/>
              <w:jc w:val="left"/>
              <w:rPr>
                <w:sz w:val="21"/>
                <w:szCs w:val="21"/>
              </w:rPr>
            </w:pPr>
            <w:r w:rsidRPr="00BA18B7">
              <w:rPr>
                <w:sz w:val="21"/>
                <w:szCs w:val="21"/>
              </w:rPr>
              <w:t>(gleiche Prüfung wie Nr. 21</w:t>
            </w:r>
            <w:r w:rsidR="00DC3B24" w:rsidRPr="00BA18B7">
              <w:rPr>
                <w:sz w:val="21"/>
                <w:szCs w:val="21"/>
              </w:rPr>
              <w:t>1</w:t>
            </w:r>
            <w:r w:rsidRPr="00BA18B7">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D461D5"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CD42CD" w:rsidRDefault="00CD42CD" w:rsidP="00486122">
      <w:pPr>
        <w:pStyle w:val="GDListenummeriertrmisch"/>
        <w:numPr>
          <w:ilvl w:val="0"/>
          <w:numId w:val="0"/>
        </w:numPr>
        <w:rPr>
          <w:sz w:val="14"/>
          <w:szCs w:val="14"/>
        </w:rPr>
      </w:pPr>
    </w:p>
    <w:p w:rsidR="00CD42CD" w:rsidRPr="00951351" w:rsidRDefault="00CD42C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7418B">
            <w:pPr>
              <w:pStyle w:val="GDListenummeriertrmisch"/>
              <w:numPr>
                <w:ilvl w:val="0"/>
                <w:numId w:val="0"/>
              </w:numPr>
              <w:rPr>
                <w:b/>
                <w:szCs w:val="21"/>
              </w:rPr>
            </w:pPr>
            <w:r w:rsidRPr="00951351">
              <w:rPr>
                <w:b/>
                <w:szCs w:val="21"/>
              </w:rPr>
              <w:t>Prüfung Nr. 5</w:t>
            </w:r>
            <w:r w:rsidR="00DE5BD4">
              <w:rPr>
                <w:b/>
                <w:szCs w:val="21"/>
              </w:rPr>
              <w:t>0</w:t>
            </w:r>
            <w:r w:rsidR="00D7418B">
              <w:rPr>
                <w:b/>
                <w:szCs w:val="21"/>
              </w:rPr>
              <w:t>7</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w:t>
            </w:r>
            <w:r w:rsidR="00576042">
              <w:rPr>
                <w:sz w:val="21"/>
                <w:szCs w:val="21"/>
                <w:lang w:val="de-DE"/>
              </w:rPr>
              <w:t>1</w:t>
            </w:r>
            <w:r>
              <w:rPr>
                <w:sz w:val="21"/>
                <w:szCs w:val="21"/>
                <w:lang w:val="de-DE"/>
              </w:rPr>
              <w:t>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D461D5"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D461D5"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D461D5"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D7418B" w:rsidRDefault="00A3739B" w:rsidP="00D7418B">
            <w:pPr>
              <w:pStyle w:val="GDListenummeriertrmisch"/>
              <w:numPr>
                <w:ilvl w:val="0"/>
                <w:numId w:val="0"/>
              </w:numPr>
              <w:rPr>
                <w:b/>
                <w:szCs w:val="21"/>
              </w:rPr>
            </w:pPr>
            <w:r w:rsidRPr="00951351">
              <w:rPr>
                <w:b/>
                <w:szCs w:val="21"/>
              </w:rPr>
              <w:t xml:space="preserve">Prüfung </w:t>
            </w:r>
          </w:p>
          <w:p w:rsidR="00A3739B" w:rsidRPr="00951351" w:rsidRDefault="00A3739B" w:rsidP="00D7418B">
            <w:pPr>
              <w:pStyle w:val="GDListenummeriertrmisch"/>
              <w:numPr>
                <w:ilvl w:val="0"/>
                <w:numId w:val="0"/>
              </w:numPr>
              <w:rPr>
                <w:b/>
                <w:szCs w:val="21"/>
              </w:rPr>
            </w:pPr>
            <w:r w:rsidRPr="00951351">
              <w:rPr>
                <w:b/>
                <w:szCs w:val="21"/>
              </w:rPr>
              <w:t xml:space="preserve">Nr. </w:t>
            </w:r>
            <w:r>
              <w:rPr>
                <w:b/>
                <w:szCs w:val="21"/>
              </w:rPr>
              <w:t>50</w:t>
            </w:r>
            <w:r w:rsidR="00D7418B">
              <w:rPr>
                <w:b/>
                <w:szCs w:val="21"/>
              </w:rPr>
              <w:t>8 A</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w:t>
            </w:r>
            <w:r w:rsidR="00F37446">
              <w:rPr>
                <w:rFonts w:eastAsia="Calibri" w:cs="Arial"/>
                <w:szCs w:val="21"/>
              </w:rPr>
              <w:t>3</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lastRenderedPageBreak/>
              <w:t xml:space="preserve">- die beanstandeten Rückerstattungsforderungen </w:t>
            </w:r>
            <w:r>
              <w:rPr>
                <w:rFonts w:eastAsia="Calibri" w:cs="Arial"/>
                <w:szCs w:val="21"/>
              </w:rPr>
              <w:t>20</w:t>
            </w:r>
            <w:r w:rsidR="006D0447">
              <w:rPr>
                <w:rFonts w:eastAsia="Calibri" w:cs="Arial"/>
                <w:szCs w:val="21"/>
              </w:rPr>
              <w:t>2</w:t>
            </w:r>
            <w:r w:rsidR="00F37446">
              <w:rPr>
                <w:rFonts w:eastAsia="Calibri" w:cs="Arial"/>
                <w:szCs w:val="21"/>
              </w:rPr>
              <w:t>2</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F37446">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w:t>
            </w:r>
            <w:r w:rsidR="00CC3B52">
              <w:rPr>
                <w:rFonts w:eastAsia="Calibri" w:cs="Arial"/>
                <w:szCs w:val="21"/>
              </w:rPr>
              <w:t>2</w:t>
            </w:r>
            <w:r w:rsidR="00F37446">
              <w:rPr>
                <w:rFonts w:eastAsia="Calibri" w:cs="Arial"/>
                <w:szCs w:val="21"/>
              </w:rPr>
              <w:t>3</w:t>
            </w:r>
            <w:r w:rsidRPr="00951351">
              <w:rPr>
                <w:rFonts w:eastAsia="Calibri" w:cs="Arial"/>
                <w:szCs w:val="21"/>
              </w:rPr>
              <w:t xml:space="preserve"> inzwischen erfolgt ist:  Nachträgliche Buchung als Ertrag der in der Abrechnung </w:t>
            </w:r>
            <w:r w:rsidR="006D0447">
              <w:rPr>
                <w:rFonts w:eastAsia="Calibri" w:cs="Arial"/>
                <w:szCs w:val="21"/>
              </w:rPr>
              <w:t>202</w:t>
            </w:r>
            <w:r w:rsidR="00F37446">
              <w:rPr>
                <w:rFonts w:eastAsia="Calibri" w:cs="Arial"/>
                <w:szCs w:val="21"/>
              </w:rPr>
              <w:t>2</w:t>
            </w:r>
            <w:r w:rsidRPr="00951351">
              <w:rPr>
                <w:rFonts w:eastAsia="Calibri" w:cs="Arial"/>
                <w:szCs w:val="21"/>
              </w:rPr>
              <w:t xml:space="preserve"> ausgebliebenen Verbuchungen der Prämienverbilligungsanteile aus den Rückerstattungsforderungen </w:t>
            </w:r>
            <w:r w:rsidR="006D0447">
              <w:rPr>
                <w:rFonts w:eastAsia="Calibri" w:cs="Arial"/>
                <w:szCs w:val="21"/>
              </w:rPr>
              <w:t>202</w:t>
            </w:r>
            <w:r w:rsidR="00F37446">
              <w:rPr>
                <w:rFonts w:eastAsia="Calibri" w:cs="Arial"/>
                <w:szCs w:val="21"/>
              </w:rPr>
              <w:t>2</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D461D5"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D461D5"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D461D5"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B66FDC" w:rsidRDefault="00B66FDC"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66FDC" w:rsidRPr="00951351" w:rsidTr="005C41B4">
        <w:trPr>
          <w:trHeight w:val="260"/>
        </w:trPr>
        <w:tc>
          <w:tcPr>
            <w:tcW w:w="1951" w:type="dxa"/>
            <w:shd w:val="clear" w:color="auto" w:fill="BFBFBF" w:themeFill="background1" w:themeFillShade="BF"/>
          </w:tcPr>
          <w:p w:rsidR="00B66FDC" w:rsidRDefault="00B66FDC" w:rsidP="005C41B4">
            <w:pPr>
              <w:pStyle w:val="GDListenummeriertrmisch"/>
              <w:numPr>
                <w:ilvl w:val="0"/>
                <w:numId w:val="0"/>
              </w:numPr>
              <w:rPr>
                <w:b/>
                <w:szCs w:val="21"/>
              </w:rPr>
            </w:pPr>
            <w:r w:rsidRPr="00951351">
              <w:rPr>
                <w:b/>
                <w:szCs w:val="21"/>
              </w:rPr>
              <w:t xml:space="preserve">Prüfung </w:t>
            </w:r>
          </w:p>
          <w:p w:rsidR="00B66FDC" w:rsidRPr="00951351" w:rsidRDefault="00B66FDC" w:rsidP="00B66FDC">
            <w:pPr>
              <w:pStyle w:val="GDListenummeriertrmisch"/>
              <w:numPr>
                <w:ilvl w:val="0"/>
                <w:numId w:val="0"/>
              </w:numPr>
              <w:rPr>
                <w:b/>
                <w:szCs w:val="21"/>
              </w:rPr>
            </w:pPr>
            <w:r w:rsidRPr="00BA18B7">
              <w:rPr>
                <w:b/>
                <w:szCs w:val="21"/>
              </w:rPr>
              <w:t>Nr. 508 B</w:t>
            </w:r>
          </w:p>
        </w:tc>
        <w:tc>
          <w:tcPr>
            <w:tcW w:w="6662" w:type="dxa"/>
            <w:gridSpan w:val="3"/>
            <w:shd w:val="clear" w:color="auto" w:fill="BFBFBF" w:themeFill="background1" w:themeFillShade="BF"/>
          </w:tcPr>
          <w:p w:rsidR="00B66FDC" w:rsidRPr="00951351" w:rsidRDefault="00B66FDC"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w:t>
            </w:r>
            <w:r w:rsidRPr="00BA18B7">
              <w:rPr>
                <w:sz w:val="21"/>
                <w:szCs w:val="21"/>
                <w:lang w:val="de-DE"/>
              </w:rPr>
              <w:t>: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bei der V</w:t>
            </w:r>
            <w:r w:rsidRPr="00951351">
              <w:rPr>
                <w:rFonts w:cs="Arial"/>
                <w:sz w:val="21"/>
                <w:szCs w:val="21"/>
              </w:rPr>
              <w:t>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66FDC" w:rsidRPr="00951351" w:rsidTr="005C41B4">
        <w:trPr>
          <w:trHeight w:val="245"/>
        </w:trPr>
        <w:tc>
          <w:tcPr>
            <w:tcW w:w="1951" w:type="dxa"/>
          </w:tcPr>
          <w:p w:rsidR="00B66FDC" w:rsidRPr="00951351" w:rsidRDefault="00B66FDC" w:rsidP="005C41B4">
            <w:pPr>
              <w:pStyle w:val="GDListenummeriertrmisch"/>
              <w:numPr>
                <w:ilvl w:val="0"/>
                <w:numId w:val="0"/>
              </w:numPr>
              <w:rPr>
                <w:szCs w:val="21"/>
              </w:rPr>
            </w:pPr>
            <w:r w:rsidRPr="00951351">
              <w:rPr>
                <w:szCs w:val="21"/>
              </w:rPr>
              <w:t>Hinweise</w:t>
            </w:r>
          </w:p>
        </w:tc>
        <w:tc>
          <w:tcPr>
            <w:tcW w:w="6662" w:type="dxa"/>
            <w:gridSpan w:val="3"/>
          </w:tcPr>
          <w:p w:rsidR="00B66FDC" w:rsidRPr="00BA18B7" w:rsidRDefault="00B66FDC" w:rsidP="005C41B4">
            <w:pPr>
              <w:rPr>
                <w:rFonts w:eastAsia="Calibri" w:cs="Arial"/>
                <w:szCs w:val="21"/>
              </w:rPr>
            </w:pPr>
            <w:r w:rsidRPr="00951351">
              <w:rPr>
                <w:rFonts w:eastAsia="Calibri" w:cs="Arial"/>
                <w:szCs w:val="21"/>
              </w:rPr>
              <w:t>Falls die Gemeinde nicht glaubhaft machen kann (z.B. anhand einer kurzen Dokumentation zu k</w:t>
            </w:r>
            <w:r w:rsidRPr="00BA18B7">
              <w:rPr>
                <w:rFonts w:eastAsia="Calibri" w:cs="Arial"/>
                <w:szCs w:val="21"/>
              </w:rPr>
              <w:t xml:space="preserve">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B66FDC" w:rsidRPr="00951351" w:rsidRDefault="00B66FDC" w:rsidP="00F37446">
            <w:pPr>
              <w:spacing w:after="60"/>
              <w:rPr>
                <w:rFonts w:eastAsia="Calibri" w:cs="Arial"/>
                <w:szCs w:val="21"/>
              </w:rPr>
            </w:pPr>
            <w:r w:rsidRPr="00BA18B7">
              <w:rPr>
                <w:rFonts w:eastAsia="Calibri" w:cs="Arial"/>
                <w:szCs w:val="21"/>
              </w:rPr>
              <w:t>Bei der nächsten KVG-Revision (Revision der Abrechnung 202</w:t>
            </w:r>
            <w:r w:rsidR="00F37446">
              <w:rPr>
                <w:rFonts w:eastAsia="Calibri" w:cs="Arial"/>
                <w:szCs w:val="21"/>
              </w:rPr>
              <w:t>3</w:t>
            </w:r>
            <w:r w:rsidRPr="00BA18B7">
              <w:rPr>
                <w:rFonts w:eastAsia="Calibri" w:cs="Arial"/>
                <w:szCs w:val="21"/>
              </w:rPr>
              <w:t>) muss die Gemeinde gegenüber der Revisionsstelle aufgrund einer detaillierten Dokumentation nachweisen, dass eine nachträgliche Buchung als E</w:t>
            </w:r>
            <w:r w:rsidR="00F37446">
              <w:rPr>
                <w:rFonts w:eastAsia="Calibri" w:cs="Arial"/>
                <w:szCs w:val="21"/>
              </w:rPr>
              <w:t>rtrag der in der Abrechnung 2022</w:t>
            </w:r>
            <w:r w:rsidRPr="00BA18B7">
              <w:rPr>
                <w:rFonts w:eastAsia="Calibri" w:cs="Arial"/>
                <w:szCs w:val="21"/>
              </w:rPr>
              <w:t xml:space="preserve"> ausgebliebenen Verbuchungen der Prämienverbilligungsanteile aus den Rückerstattungsforderungen von rechtmässigen Leistungen aufgrund eines Nachlasses erfolgt ist.</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66FDC" w:rsidRPr="00951351" w:rsidRDefault="00D461D5" w:rsidP="005C41B4">
            <w:pPr>
              <w:pStyle w:val="GDListenummeriertrmisch"/>
              <w:numPr>
                <w:ilvl w:val="0"/>
                <w:numId w:val="0"/>
              </w:numPr>
              <w:tabs>
                <w:tab w:val="center" w:pos="306"/>
              </w:tabs>
              <w:ind w:left="317" w:hanging="317"/>
              <w:rPr>
                <w:szCs w:val="21"/>
              </w:rPr>
            </w:pPr>
            <w:sdt>
              <w:sdtPr>
                <w:rPr>
                  <w:szCs w:val="21"/>
                </w:rPr>
                <w:id w:val="-660313580"/>
                <w14:checkbox>
                  <w14:checked w14:val="0"/>
                  <w14:checkedState w14:val="2612" w14:font="MS Gothic"/>
                  <w14:uncheckedState w14:val="2610" w14:font="MS Gothic"/>
                </w14:checkbox>
              </w:sdtPr>
              <w:sdtEndPr/>
              <w:sdtContent>
                <w:r w:rsidR="00B66FDC" w:rsidRPr="00951351">
                  <w:rPr>
                    <w:rFonts w:ascii="MS Gothic" w:eastAsia="MS Gothic" w:hAnsi="MS Gothic" w:hint="eastAsia"/>
                    <w:szCs w:val="21"/>
                  </w:rPr>
                  <w:t>☐</w:t>
                </w:r>
              </w:sdtContent>
            </w:sdt>
            <w:r w:rsidR="00B66FDC" w:rsidRPr="00951351">
              <w:rPr>
                <w:szCs w:val="21"/>
              </w:rPr>
              <w:tab/>
              <w:t xml:space="preserve"> </w:t>
            </w:r>
            <w:proofErr w:type="spellStart"/>
            <w:r w:rsidR="00B66FDC" w:rsidRPr="00951351">
              <w:rPr>
                <w:szCs w:val="21"/>
              </w:rPr>
              <w:t>i.O</w:t>
            </w:r>
            <w:proofErr w:type="spellEnd"/>
            <w:r w:rsidR="00B66FDC" w:rsidRPr="00951351">
              <w:rPr>
                <w:szCs w:val="21"/>
              </w:rPr>
              <w:t>.</w:t>
            </w:r>
          </w:p>
        </w:tc>
        <w:tc>
          <w:tcPr>
            <w:tcW w:w="2977" w:type="dxa"/>
            <w:shd w:val="clear" w:color="auto" w:fill="BFBFBF" w:themeFill="background1" w:themeFillShade="BF"/>
          </w:tcPr>
          <w:p w:rsidR="00B66FDC" w:rsidRPr="00951351" w:rsidRDefault="00D461D5" w:rsidP="005C41B4">
            <w:pPr>
              <w:pStyle w:val="GDListenummeriertrmisch"/>
              <w:numPr>
                <w:ilvl w:val="0"/>
                <w:numId w:val="0"/>
              </w:numPr>
              <w:tabs>
                <w:tab w:val="center" w:pos="263"/>
              </w:tabs>
              <w:ind w:left="317" w:hanging="317"/>
              <w:rPr>
                <w:szCs w:val="21"/>
              </w:rPr>
            </w:pPr>
            <w:sdt>
              <w:sdtPr>
                <w:rPr>
                  <w:szCs w:val="21"/>
                </w:rPr>
                <w:id w:val="-667326232"/>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66FDC" w:rsidRPr="00951351" w:rsidRDefault="00D461D5" w:rsidP="005C41B4">
            <w:pPr>
              <w:pStyle w:val="GDListenummeriertrmisch"/>
              <w:numPr>
                <w:ilvl w:val="0"/>
                <w:numId w:val="0"/>
              </w:numPr>
              <w:tabs>
                <w:tab w:val="center" w:pos="361"/>
                <w:tab w:val="center" w:pos="977"/>
              </w:tabs>
              <w:ind w:left="317" w:hanging="317"/>
              <w:rPr>
                <w:szCs w:val="21"/>
              </w:rPr>
            </w:pPr>
            <w:sdt>
              <w:sdtPr>
                <w:rPr>
                  <w:szCs w:val="21"/>
                </w:rPr>
                <w:id w:val="-573516950"/>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wesentliche Feststellungen (ohne Korrekturbetrag)*</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66FDC" w:rsidRPr="00951351" w:rsidRDefault="00B66FDC" w:rsidP="005C41B4">
            <w:pPr>
              <w:pStyle w:val="GDListenummeriertrmisch"/>
              <w:numPr>
                <w:ilvl w:val="0"/>
                <w:numId w:val="0"/>
              </w:numPr>
              <w:rPr>
                <w:szCs w:val="21"/>
              </w:rPr>
            </w:pPr>
          </w:p>
        </w:tc>
      </w:tr>
    </w:tbl>
    <w:p w:rsidR="00B66FDC" w:rsidRDefault="00B66FDC"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B66FDC">
            <w:pPr>
              <w:pStyle w:val="GDListenummeriertrmisch"/>
              <w:numPr>
                <w:ilvl w:val="0"/>
                <w:numId w:val="0"/>
              </w:numPr>
              <w:rPr>
                <w:b/>
                <w:szCs w:val="21"/>
              </w:rPr>
            </w:pPr>
            <w:r w:rsidRPr="00951351">
              <w:rPr>
                <w:b/>
                <w:szCs w:val="21"/>
              </w:rPr>
              <w:t xml:space="preserve">Prüfung Nr. </w:t>
            </w:r>
            <w:r>
              <w:rPr>
                <w:b/>
                <w:szCs w:val="21"/>
              </w:rPr>
              <w:t>5</w:t>
            </w:r>
            <w:r w:rsidR="00B66FDC">
              <w:rPr>
                <w:b/>
                <w:szCs w:val="21"/>
              </w:rPr>
              <w:t>09</w:t>
            </w:r>
          </w:p>
        </w:tc>
        <w:tc>
          <w:tcPr>
            <w:tcW w:w="6662" w:type="dxa"/>
            <w:gridSpan w:val="3"/>
            <w:shd w:val="clear" w:color="auto" w:fill="BFBFBF" w:themeFill="background1" w:themeFillShade="BF"/>
          </w:tcPr>
          <w:p w:rsidR="00A3739B" w:rsidRPr="00951351" w:rsidRDefault="007A3FD2" w:rsidP="00F37446">
            <w:pPr>
              <w:pStyle w:val="Text"/>
              <w:tabs>
                <w:tab w:val="clear" w:pos="851"/>
              </w:tabs>
              <w:ind w:left="0"/>
              <w:rPr>
                <w:sz w:val="21"/>
                <w:szCs w:val="21"/>
                <w:lang w:val="de-DE"/>
              </w:rPr>
            </w:pPr>
            <w:r w:rsidRPr="007A3FD2">
              <w:rPr>
                <w:sz w:val="21"/>
                <w:szCs w:val="21"/>
                <w:lang w:eastAsia="en-US"/>
              </w:rPr>
              <w:t>Beziehen sich alle Meldungen 202</w:t>
            </w:r>
            <w:r w:rsidR="00F37446">
              <w:rPr>
                <w:sz w:val="21"/>
                <w:szCs w:val="21"/>
                <w:lang w:eastAsia="en-US"/>
              </w:rPr>
              <w:t>2</w:t>
            </w:r>
            <w:r w:rsidRPr="007A3FD2">
              <w:rPr>
                <w:sz w:val="21"/>
                <w:szCs w:val="21"/>
                <w:lang w:eastAsia="en-US"/>
              </w:rPr>
              <w:t xml:space="preserve"> in der ZLEL-Applikation lediglich auf Fälle mit Leistungsanspruch 2017 oder älter bzw. auf Rückerstattungsforderungen von recht</w:t>
            </w:r>
            <w:r>
              <w:rPr>
                <w:sz w:val="21"/>
                <w:szCs w:val="21"/>
                <w:lang w:eastAsia="en-US"/>
              </w:rPr>
              <w:t>mässigen Leistungen aufgrund ei</w:t>
            </w:r>
            <w:r w:rsidRPr="007A3FD2">
              <w:rPr>
                <w:sz w:val="21"/>
                <w:szCs w:val="21"/>
                <w:lang w:eastAsia="en-US"/>
              </w:rPr>
              <w:t>nes Nachlasses?</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F37446">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w:t>
            </w:r>
            <w:r w:rsidRPr="00951351">
              <w:rPr>
                <w:rFonts w:eastAsia="Calibri" w:cs="Arial"/>
                <w:szCs w:val="21"/>
              </w:rPr>
              <w:lastRenderedPageBreak/>
              <w:t>ZLEL und anderseits an die SVA entdeckt werden. Solche Doppelmeldungen führen zu unzulässigen Doppelsubvention</w:t>
            </w:r>
            <w:r w:rsidR="00F37446">
              <w:rPr>
                <w:rFonts w:eastAsia="Calibri" w:cs="Arial"/>
                <w:szCs w:val="21"/>
              </w:rPr>
              <w:t>ierungen</w:t>
            </w:r>
            <w:r w:rsidRPr="00951351">
              <w:rPr>
                <w:rFonts w:eastAsia="Calibri" w:cs="Arial"/>
                <w:szCs w:val="21"/>
              </w:rPr>
              <w:t>.</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D461D5"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D461D5"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D461D5"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Default="00C46B86"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CD42CD" w:rsidRDefault="00CD42CD"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D461D5">
      <w:footerReference w:type="default" r:id="rId12"/>
      <w:footerReference w:type="first" r:id="rId13"/>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B2" w:rsidRDefault="00DF52B2">
      <w:r>
        <w:separator/>
      </w:r>
    </w:p>
  </w:endnote>
  <w:endnote w:type="continuationSeparator" w:id="0">
    <w:p w:rsidR="00DF52B2" w:rsidRDefault="00D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B2" w:rsidRDefault="00DF52B2">
    <w:pPr>
      <w:framePr w:wrap="around" w:vAnchor="text" w:hAnchor="margin" w:xAlign="right" w:y="1"/>
    </w:pPr>
    <w:r>
      <w:fldChar w:fldCharType="begin"/>
    </w:r>
    <w:r>
      <w:instrText xml:space="preserve">PAGE  </w:instrText>
    </w:r>
    <w:r>
      <w:fldChar w:fldCharType="separate"/>
    </w:r>
    <w:r>
      <w:rPr>
        <w:noProof/>
      </w:rPr>
      <w:t>1</w:t>
    </w:r>
    <w:r>
      <w:fldChar w:fldCharType="end"/>
    </w:r>
  </w:p>
  <w:p w:rsidR="00DF52B2" w:rsidRDefault="00DF52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B2" w:rsidRDefault="00DF52B2"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B2" w:rsidRDefault="00DF52B2"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B2" w:rsidRDefault="00DF52B2">
      <w:r>
        <w:separator/>
      </w:r>
    </w:p>
  </w:footnote>
  <w:footnote w:type="continuationSeparator" w:id="0">
    <w:p w:rsidR="00DF52B2" w:rsidRDefault="00DF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DF52B2" w:rsidTr="00486122">
      <w:tc>
        <w:tcPr>
          <w:tcW w:w="4307" w:type="dxa"/>
        </w:tcPr>
        <w:p w:rsidR="00DF52B2" w:rsidRDefault="00DF52B2" w:rsidP="00486122">
          <w:pPr>
            <w:ind w:left="-15"/>
            <w:rPr>
              <w:lang w:eastAsia="de-CH"/>
            </w:rPr>
          </w:pPr>
        </w:p>
      </w:tc>
      <w:tc>
        <w:tcPr>
          <w:tcW w:w="1879" w:type="dxa"/>
        </w:tcPr>
        <w:p w:rsidR="00DF52B2" w:rsidRPr="005A511C" w:rsidRDefault="00DF52B2"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DF52B2" w:rsidRDefault="00DF52B2" w:rsidP="00486122">
          <w:pPr>
            <w:pStyle w:val="GDFliesstextklein"/>
            <w:spacing w:before="100"/>
            <w:ind w:left="45"/>
            <w:rPr>
              <w:szCs w:val="16"/>
              <w:lang w:eastAsia="de-CH"/>
            </w:rPr>
          </w:pPr>
        </w:p>
        <w:p w:rsidR="00DF52B2" w:rsidRDefault="00DF52B2" w:rsidP="00486122">
          <w:pPr>
            <w:pStyle w:val="GDFliesstextklein"/>
            <w:ind w:left="45"/>
            <w:rPr>
              <w:szCs w:val="16"/>
              <w:lang w:eastAsia="de-CH"/>
            </w:rPr>
          </w:pPr>
        </w:p>
        <w:p w:rsidR="00DF52B2" w:rsidRDefault="00DF52B2" w:rsidP="00486122">
          <w:pPr>
            <w:pStyle w:val="GDFliesstextklein"/>
            <w:ind w:left="45"/>
            <w:rPr>
              <w:szCs w:val="16"/>
              <w:lang w:eastAsia="de-CH"/>
            </w:rPr>
          </w:pPr>
        </w:p>
        <w:p w:rsidR="00DF52B2" w:rsidRDefault="00DF52B2" w:rsidP="00486122">
          <w:pPr>
            <w:pStyle w:val="GDFliesstextklein"/>
            <w:ind w:left="34"/>
            <w:rPr>
              <w:lang w:eastAsia="de-CH"/>
            </w:rPr>
          </w:pPr>
          <w:r w:rsidRPr="00663C52">
            <w:rPr>
              <w:lang w:eastAsia="de-CH"/>
            </w:rPr>
            <w:t>Gesundheitsdirektion</w:t>
          </w:r>
        </w:p>
        <w:p w:rsidR="00DF52B2" w:rsidRDefault="00DF52B2"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2022 (Beilage 2 des Revisionsberichts)</w:t>
          </w:r>
        </w:p>
        <w:p w:rsidR="00DF52B2" w:rsidRDefault="00DF52B2"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D461D5">
            <w:rPr>
              <w:rStyle w:val="Seitenzahl"/>
              <w:rFonts w:cs="Arial"/>
              <w:noProof/>
              <w:sz w:val="16"/>
              <w:szCs w:val="16"/>
            </w:rPr>
            <w:t>2</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D461D5">
            <w:rPr>
              <w:rStyle w:val="Seitenzahl"/>
              <w:rFonts w:cs="Arial"/>
              <w:noProof/>
              <w:sz w:val="16"/>
              <w:szCs w:val="16"/>
              <w:lang w:eastAsia="de-CH"/>
            </w:rPr>
            <w:t>26</w:t>
          </w:r>
          <w:r w:rsidRPr="00663C52">
            <w:rPr>
              <w:rStyle w:val="Seitenzahl"/>
              <w:rFonts w:cs="Arial"/>
              <w:sz w:val="16"/>
              <w:szCs w:val="16"/>
            </w:rPr>
            <w:fldChar w:fldCharType="end"/>
          </w:r>
        </w:p>
      </w:tc>
    </w:tr>
  </w:tbl>
  <w:p w:rsidR="00DF52B2" w:rsidRDefault="00DF52B2" w:rsidP="00486122"/>
  <w:p w:rsidR="00DF52B2" w:rsidRDefault="00DF52B2" w:rsidP="00486122"/>
  <w:p w:rsidR="00DF52B2" w:rsidRDefault="00DF52B2" w:rsidP="00486122"/>
  <w:p w:rsidR="00DF52B2" w:rsidRDefault="00DF52B2" w:rsidP="00486122"/>
  <w:p w:rsidR="00DF52B2" w:rsidRDefault="00DF52B2" w:rsidP="00486122"/>
  <w:p w:rsidR="00DF52B2" w:rsidRDefault="00DF52B2"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DF52B2" w:rsidTr="00486122">
      <w:tc>
        <w:tcPr>
          <w:tcW w:w="4307" w:type="dxa"/>
        </w:tcPr>
        <w:p w:rsidR="00DF52B2" w:rsidRDefault="00DF52B2" w:rsidP="00486122">
          <w:pPr>
            <w:ind w:left="-108"/>
            <w:rPr>
              <w:lang w:eastAsia="de-CH"/>
            </w:rPr>
          </w:pPr>
        </w:p>
      </w:tc>
      <w:tc>
        <w:tcPr>
          <w:tcW w:w="1952" w:type="dxa"/>
        </w:tcPr>
        <w:p w:rsidR="00DF52B2" w:rsidRPr="005A511C" w:rsidRDefault="00DF52B2"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DF52B2" w:rsidRDefault="00DF52B2" w:rsidP="00486122">
          <w:pPr>
            <w:pStyle w:val="GDFliesstextklein"/>
            <w:spacing w:line="200" w:lineRule="exact"/>
            <w:ind w:left="77"/>
            <w:rPr>
              <w:lang w:eastAsia="de-CH"/>
            </w:rPr>
          </w:pPr>
        </w:p>
        <w:p w:rsidR="00DF52B2" w:rsidRDefault="00DF52B2" w:rsidP="00486122">
          <w:pPr>
            <w:pStyle w:val="GDFliesstextklein"/>
            <w:spacing w:line="200" w:lineRule="exact"/>
            <w:ind w:left="77"/>
            <w:rPr>
              <w:lang w:eastAsia="de-CH"/>
            </w:rPr>
          </w:pPr>
        </w:p>
        <w:p w:rsidR="00DF52B2" w:rsidRDefault="00DF52B2" w:rsidP="00486122">
          <w:pPr>
            <w:pStyle w:val="GDFliesstextklein"/>
            <w:spacing w:line="200" w:lineRule="exact"/>
            <w:ind w:left="77"/>
            <w:rPr>
              <w:lang w:eastAsia="de-CH"/>
            </w:rPr>
          </w:pPr>
        </w:p>
        <w:p w:rsidR="00DF52B2" w:rsidRDefault="00DF52B2" w:rsidP="00486122">
          <w:pPr>
            <w:pStyle w:val="GDFliesstextklein"/>
            <w:spacing w:line="200" w:lineRule="exact"/>
            <w:rPr>
              <w:lang w:eastAsia="de-CH"/>
            </w:rPr>
          </w:pPr>
          <w:r w:rsidRPr="00010DFB">
            <w:rPr>
              <w:lang w:eastAsia="de-CH"/>
            </w:rPr>
            <w:t>Kanton</w:t>
          </w:r>
          <w:r>
            <w:rPr>
              <w:lang w:eastAsia="de-CH"/>
            </w:rPr>
            <w:t xml:space="preserve"> Zürich</w:t>
          </w:r>
        </w:p>
        <w:p w:rsidR="00DF52B2" w:rsidRDefault="00DF52B2" w:rsidP="00486122">
          <w:pPr>
            <w:pStyle w:val="GDFliesstextkleinundfett"/>
            <w:spacing w:line="200" w:lineRule="exact"/>
            <w:rPr>
              <w:lang w:eastAsia="de-CH"/>
            </w:rPr>
          </w:pPr>
          <w:r w:rsidRPr="00010DFB">
            <w:rPr>
              <w:lang w:eastAsia="de-CH"/>
            </w:rPr>
            <w:t>Gesundheitsdirektion</w:t>
          </w:r>
        </w:p>
        <w:p w:rsidR="00DF52B2" w:rsidRDefault="00DF52B2" w:rsidP="00DB44C2">
          <w:pPr>
            <w:pStyle w:val="GDFliesstextklein"/>
            <w:spacing w:line="200" w:lineRule="exact"/>
            <w:rPr>
              <w:lang w:eastAsia="de-CH"/>
            </w:rPr>
          </w:pPr>
          <w:bookmarkStart w:id="0" w:name="Abteilung"/>
          <w:r>
            <w:rPr>
              <w:lang w:eastAsia="de-CH"/>
            </w:rPr>
            <w:t>Finanzen</w:t>
          </w:r>
          <w:bookmarkEnd w:id="0"/>
        </w:p>
      </w:tc>
    </w:tr>
  </w:tbl>
  <w:p w:rsidR="00DF52B2" w:rsidRPr="00842F53" w:rsidRDefault="00DF52B2"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 w:numId="20">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188mij">
    <w15:presenceInfo w15:providerId="AD" w15:userId="S-1-5-21-1085031214-1801674531-725345543-8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01B39"/>
    <w:rsid w:val="00016FEC"/>
    <w:rsid w:val="00017125"/>
    <w:rsid w:val="0002543D"/>
    <w:rsid w:val="00033A4E"/>
    <w:rsid w:val="00036FAF"/>
    <w:rsid w:val="0004159B"/>
    <w:rsid w:val="00045485"/>
    <w:rsid w:val="00045DC4"/>
    <w:rsid w:val="0005111F"/>
    <w:rsid w:val="00055696"/>
    <w:rsid w:val="000615EE"/>
    <w:rsid w:val="00061EAF"/>
    <w:rsid w:val="0006798D"/>
    <w:rsid w:val="00071DE3"/>
    <w:rsid w:val="00085614"/>
    <w:rsid w:val="000939FD"/>
    <w:rsid w:val="00093E72"/>
    <w:rsid w:val="0009417E"/>
    <w:rsid w:val="000A039C"/>
    <w:rsid w:val="000A5829"/>
    <w:rsid w:val="000A65DC"/>
    <w:rsid w:val="000B2381"/>
    <w:rsid w:val="000B6D72"/>
    <w:rsid w:val="000B769C"/>
    <w:rsid w:val="000B78B2"/>
    <w:rsid w:val="000C1EC3"/>
    <w:rsid w:val="000D68A7"/>
    <w:rsid w:val="000E068E"/>
    <w:rsid w:val="000E3906"/>
    <w:rsid w:val="000E6A7C"/>
    <w:rsid w:val="000F26F0"/>
    <w:rsid w:val="000F33E4"/>
    <w:rsid w:val="000F3DA3"/>
    <w:rsid w:val="0010075B"/>
    <w:rsid w:val="00100DD4"/>
    <w:rsid w:val="001017A8"/>
    <w:rsid w:val="00112B80"/>
    <w:rsid w:val="00117301"/>
    <w:rsid w:val="001176C0"/>
    <w:rsid w:val="00124251"/>
    <w:rsid w:val="001275DC"/>
    <w:rsid w:val="00131C7A"/>
    <w:rsid w:val="001323DF"/>
    <w:rsid w:val="00133408"/>
    <w:rsid w:val="00135283"/>
    <w:rsid w:val="00137FD4"/>
    <w:rsid w:val="0014510A"/>
    <w:rsid w:val="00152A56"/>
    <w:rsid w:val="00157B88"/>
    <w:rsid w:val="00160353"/>
    <w:rsid w:val="001743FF"/>
    <w:rsid w:val="001856A2"/>
    <w:rsid w:val="00190F90"/>
    <w:rsid w:val="001945B3"/>
    <w:rsid w:val="00195D13"/>
    <w:rsid w:val="001A239D"/>
    <w:rsid w:val="001A4D7C"/>
    <w:rsid w:val="001A6E0E"/>
    <w:rsid w:val="001A7A58"/>
    <w:rsid w:val="001B3AFB"/>
    <w:rsid w:val="001C3ECF"/>
    <w:rsid w:val="001C4E6E"/>
    <w:rsid w:val="001C5A89"/>
    <w:rsid w:val="001C78DB"/>
    <w:rsid w:val="001D264D"/>
    <w:rsid w:val="001D3DF4"/>
    <w:rsid w:val="001D652B"/>
    <w:rsid w:val="001E4588"/>
    <w:rsid w:val="001E6585"/>
    <w:rsid w:val="001E6C17"/>
    <w:rsid w:val="002014CB"/>
    <w:rsid w:val="00204CE5"/>
    <w:rsid w:val="00205017"/>
    <w:rsid w:val="00206DA1"/>
    <w:rsid w:val="0020743A"/>
    <w:rsid w:val="00214890"/>
    <w:rsid w:val="00214C6D"/>
    <w:rsid w:val="00215A4C"/>
    <w:rsid w:val="002205E1"/>
    <w:rsid w:val="00221E1C"/>
    <w:rsid w:val="00225880"/>
    <w:rsid w:val="00231002"/>
    <w:rsid w:val="00231B7B"/>
    <w:rsid w:val="002327B5"/>
    <w:rsid w:val="00232BB2"/>
    <w:rsid w:val="00232DEF"/>
    <w:rsid w:val="00241153"/>
    <w:rsid w:val="002427F0"/>
    <w:rsid w:val="00246B2C"/>
    <w:rsid w:val="0025027F"/>
    <w:rsid w:val="00255B39"/>
    <w:rsid w:val="00261A0F"/>
    <w:rsid w:val="00272742"/>
    <w:rsid w:val="00272924"/>
    <w:rsid w:val="00286A6A"/>
    <w:rsid w:val="002905B3"/>
    <w:rsid w:val="002A43A2"/>
    <w:rsid w:val="002A79EE"/>
    <w:rsid w:val="002B06B4"/>
    <w:rsid w:val="002B42AF"/>
    <w:rsid w:val="002C10DF"/>
    <w:rsid w:val="002C2769"/>
    <w:rsid w:val="002C3605"/>
    <w:rsid w:val="002C4B48"/>
    <w:rsid w:val="002D0BD6"/>
    <w:rsid w:val="002D138D"/>
    <w:rsid w:val="002D2744"/>
    <w:rsid w:val="002E3B4A"/>
    <w:rsid w:val="002E4954"/>
    <w:rsid w:val="002E6EB0"/>
    <w:rsid w:val="002F1A08"/>
    <w:rsid w:val="002F2AC3"/>
    <w:rsid w:val="0030236C"/>
    <w:rsid w:val="00302A21"/>
    <w:rsid w:val="00305CD4"/>
    <w:rsid w:val="00305CEA"/>
    <w:rsid w:val="003263AC"/>
    <w:rsid w:val="00336A25"/>
    <w:rsid w:val="00340549"/>
    <w:rsid w:val="003445A8"/>
    <w:rsid w:val="00353D04"/>
    <w:rsid w:val="003546CD"/>
    <w:rsid w:val="003613E5"/>
    <w:rsid w:val="0036209C"/>
    <w:rsid w:val="00365BF2"/>
    <w:rsid w:val="00370E6B"/>
    <w:rsid w:val="00394134"/>
    <w:rsid w:val="003A5F5B"/>
    <w:rsid w:val="003A6B56"/>
    <w:rsid w:val="003A7481"/>
    <w:rsid w:val="003B36EF"/>
    <w:rsid w:val="003B4578"/>
    <w:rsid w:val="003C22D0"/>
    <w:rsid w:val="003D08B4"/>
    <w:rsid w:val="003D18E8"/>
    <w:rsid w:val="003D1D70"/>
    <w:rsid w:val="003D1F70"/>
    <w:rsid w:val="003E2807"/>
    <w:rsid w:val="003E391C"/>
    <w:rsid w:val="003F2C36"/>
    <w:rsid w:val="003F5AFE"/>
    <w:rsid w:val="003F69AA"/>
    <w:rsid w:val="003F7383"/>
    <w:rsid w:val="0041009E"/>
    <w:rsid w:val="00414AFD"/>
    <w:rsid w:val="004245B7"/>
    <w:rsid w:val="004245F5"/>
    <w:rsid w:val="00430235"/>
    <w:rsid w:val="004449F9"/>
    <w:rsid w:val="00447CD0"/>
    <w:rsid w:val="00451892"/>
    <w:rsid w:val="00454BD9"/>
    <w:rsid w:val="00454CD7"/>
    <w:rsid w:val="00464750"/>
    <w:rsid w:val="00466BEA"/>
    <w:rsid w:val="00474D59"/>
    <w:rsid w:val="00475C11"/>
    <w:rsid w:val="00486122"/>
    <w:rsid w:val="0048632F"/>
    <w:rsid w:val="00494BE7"/>
    <w:rsid w:val="004A19B8"/>
    <w:rsid w:val="004A3267"/>
    <w:rsid w:val="004A63B7"/>
    <w:rsid w:val="004A7857"/>
    <w:rsid w:val="004B0190"/>
    <w:rsid w:val="004B06B6"/>
    <w:rsid w:val="004B1C31"/>
    <w:rsid w:val="004B2B2D"/>
    <w:rsid w:val="004C1F68"/>
    <w:rsid w:val="004C40AF"/>
    <w:rsid w:val="004C5D02"/>
    <w:rsid w:val="004D3929"/>
    <w:rsid w:val="004D5932"/>
    <w:rsid w:val="004E0C06"/>
    <w:rsid w:val="004E223F"/>
    <w:rsid w:val="004E59A4"/>
    <w:rsid w:val="004F58EB"/>
    <w:rsid w:val="005070D2"/>
    <w:rsid w:val="0051231D"/>
    <w:rsid w:val="00515648"/>
    <w:rsid w:val="00523934"/>
    <w:rsid w:val="005366BB"/>
    <w:rsid w:val="00541DB1"/>
    <w:rsid w:val="00541F66"/>
    <w:rsid w:val="00543B2F"/>
    <w:rsid w:val="00551E70"/>
    <w:rsid w:val="00552309"/>
    <w:rsid w:val="005530A6"/>
    <w:rsid w:val="00560B52"/>
    <w:rsid w:val="005632CA"/>
    <w:rsid w:val="00566968"/>
    <w:rsid w:val="00570597"/>
    <w:rsid w:val="00572F01"/>
    <w:rsid w:val="0057418B"/>
    <w:rsid w:val="00576042"/>
    <w:rsid w:val="005761E9"/>
    <w:rsid w:val="00584CA7"/>
    <w:rsid w:val="00587493"/>
    <w:rsid w:val="00592360"/>
    <w:rsid w:val="00593177"/>
    <w:rsid w:val="00593EBB"/>
    <w:rsid w:val="005979A2"/>
    <w:rsid w:val="00597F0E"/>
    <w:rsid w:val="005A6810"/>
    <w:rsid w:val="005B354B"/>
    <w:rsid w:val="005B3D73"/>
    <w:rsid w:val="005B792D"/>
    <w:rsid w:val="005B7AA9"/>
    <w:rsid w:val="005C3C4B"/>
    <w:rsid w:val="005C41B4"/>
    <w:rsid w:val="005D6D99"/>
    <w:rsid w:val="005E1DF5"/>
    <w:rsid w:val="005F2237"/>
    <w:rsid w:val="005F283A"/>
    <w:rsid w:val="005F4CFC"/>
    <w:rsid w:val="005F5420"/>
    <w:rsid w:val="006008C6"/>
    <w:rsid w:val="00620B46"/>
    <w:rsid w:val="00623FB4"/>
    <w:rsid w:val="00625E5C"/>
    <w:rsid w:val="00627022"/>
    <w:rsid w:val="00630549"/>
    <w:rsid w:val="0063291D"/>
    <w:rsid w:val="00632B2E"/>
    <w:rsid w:val="00636C9F"/>
    <w:rsid w:val="00637BDC"/>
    <w:rsid w:val="00642D1F"/>
    <w:rsid w:val="0064476C"/>
    <w:rsid w:val="00654C9E"/>
    <w:rsid w:val="00656694"/>
    <w:rsid w:val="00661478"/>
    <w:rsid w:val="006774BD"/>
    <w:rsid w:val="006815FC"/>
    <w:rsid w:val="00681ECB"/>
    <w:rsid w:val="00686EB0"/>
    <w:rsid w:val="00687A57"/>
    <w:rsid w:val="00687DBA"/>
    <w:rsid w:val="00693653"/>
    <w:rsid w:val="006A7A09"/>
    <w:rsid w:val="006A7D26"/>
    <w:rsid w:val="006B5083"/>
    <w:rsid w:val="006C1CDB"/>
    <w:rsid w:val="006C32B4"/>
    <w:rsid w:val="006C3FA3"/>
    <w:rsid w:val="006D0447"/>
    <w:rsid w:val="006D0F01"/>
    <w:rsid w:val="006D4564"/>
    <w:rsid w:val="006E2C08"/>
    <w:rsid w:val="00702147"/>
    <w:rsid w:val="00704A41"/>
    <w:rsid w:val="00731ABD"/>
    <w:rsid w:val="00731D1E"/>
    <w:rsid w:val="00735E67"/>
    <w:rsid w:val="00741952"/>
    <w:rsid w:val="00743AA3"/>
    <w:rsid w:val="00753609"/>
    <w:rsid w:val="00756C03"/>
    <w:rsid w:val="007606D1"/>
    <w:rsid w:val="00760CBB"/>
    <w:rsid w:val="00762BB0"/>
    <w:rsid w:val="00773F5B"/>
    <w:rsid w:val="00775B52"/>
    <w:rsid w:val="00787E58"/>
    <w:rsid w:val="00793261"/>
    <w:rsid w:val="007A3FD2"/>
    <w:rsid w:val="007A67F2"/>
    <w:rsid w:val="007A756E"/>
    <w:rsid w:val="007B05E3"/>
    <w:rsid w:val="007B194A"/>
    <w:rsid w:val="007B6A70"/>
    <w:rsid w:val="007C18F1"/>
    <w:rsid w:val="007C23DE"/>
    <w:rsid w:val="007D2743"/>
    <w:rsid w:val="007E2FF5"/>
    <w:rsid w:val="007E5C79"/>
    <w:rsid w:val="007E5D10"/>
    <w:rsid w:val="007F3D1D"/>
    <w:rsid w:val="007F406E"/>
    <w:rsid w:val="0080021F"/>
    <w:rsid w:val="00812315"/>
    <w:rsid w:val="0082662B"/>
    <w:rsid w:val="008278D5"/>
    <w:rsid w:val="00850D36"/>
    <w:rsid w:val="00851D30"/>
    <w:rsid w:val="008535E4"/>
    <w:rsid w:val="008541BC"/>
    <w:rsid w:val="008551AB"/>
    <w:rsid w:val="00864D78"/>
    <w:rsid w:val="00875FC9"/>
    <w:rsid w:val="0088362F"/>
    <w:rsid w:val="00883E41"/>
    <w:rsid w:val="00884BAC"/>
    <w:rsid w:val="008916FA"/>
    <w:rsid w:val="00893C50"/>
    <w:rsid w:val="008A0D07"/>
    <w:rsid w:val="008A2C3B"/>
    <w:rsid w:val="008A4AD5"/>
    <w:rsid w:val="008C66B3"/>
    <w:rsid w:val="008D20AE"/>
    <w:rsid w:val="008E3184"/>
    <w:rsid w:val="008E4E12"/>
    <w:rsid w:val="008E5965"/>
    <w:rsid w:val="008F2EC8"/>
    <w:rsid w:val="00902AA0"/>
    <w:rsid w:val="0090613E"/>
    <w:rsid w:val="009245E6"/>
    <w:rsid w:val="0092505D"/>
    <w:rsid w:val="009254EB"/>
    <w:rsid w:val="00925A6A"/>
    <w:rsid w:val="00943A7E"/>
    <w:rsid w:val="009453AB"/>
    <w:rsid w:val="0095040D"/>
    <w:rsid w:val="0095044B"/>
    <w:rsid w:val="00950DE6"/>
    <w:rsid w:val="00951204"/>
    <w:rsid w:val="00951351"/>
    <w:rsid w:val="00951DCF"/>
    <w:rsid w:val="0096453E"/>
    <w:rsid w:val="00965474"/>
    <w:rsid w:val="009675C9"/>
    <w:rsid w:val="00974D27"/>
    <w:rsid w:val="0099465F"/>
    <w:rsid w:val="00996FD3"/>
    <w:rsid w:val="009A1722"/>
    <w:rsid w:val="009A4277"/>
    <w:rsid w:val="009A4F38"/>
    <w:rsid w:val="009A5C0C"/>
    <w:rsid w:val="009B325F"/>
    <w:rsid w:val="009C3124"/>
    <w:rsid w:val="009C3ECA"/>
    <w:rsid w:val="009D4FA5"/>
    <w:rsid w:val="009E1548"/>
    <w:rsid w:val="009E50CB"/>
    <w:rsid w:val="009F1209"/>
    <w:rsid w:val="009F214D"/>
    <w:rsid w:val="009F56E1"/>
    <w:rsid w:val="00A00687"/>
    <w:rsid w:val="00A04CE6"/>
    <w:rsid w:val="00A16B4A"/>
    <w:rsid w:val="00A21EB7"/>
    <w:rsid w:val="00A22AA9"/>
    <w:rsid w:val="00A240EF"/>
    <w:rsid w:val="00A32E97"/>
    <w:rsid w:val="00A3542B"/>
    <w:rsid w:val="00A35FEB"/>
    <w:rsid w:val="00A3739B"/>
    <w:rsid w:val="00A374D6"/>
    <w:rsid w:val="00A37810"/>
    <w:rsid w:val="00A37903"/>
    <w:rsid w:val="00A43045"/>
    <w:rsid w:val="00A51194"/>
    <w:rsid w:val="00A513E8"/>
    <w:rsid w:val="00A51688"/>
    <w:rsid w:val="00A52B6C"/>
    <w:rsid w:val="00A53323"/>
    <w:rsid w:val="00A54B1A"/>
    <w:rsid w:val="00A56233"/>
    <w:rsid w:val="00A579A9"/>
    <w:rsid w:val="00A639BE"/>
    <w:rsid w:val="00A70C37"/>
    <w:rsid w:val="00A7488B"/>
    <w:rsid w:val="00A75593"/>
    <w:rsid w:val="00A82C77"/>
    <w:rsid w:val="00A8411A"/>
    <w:rsid w:val="00A85D30"/>
    <w:rsid w:val="00A8760B"/>
    <w:rsid w:val="00A87C6D"/>
    <w:rsid w:val="00A905BD"/>
    <w:rsid w:val="00A9140F"/>
    <w:rsid w:val="00A941B8"/>
    <w:rsid w:val="00A959DF"/>
    <w:rsid w:val="00AB01E6"/>
    <w:rsid w:val="00AC253C"/>
    <w:rsid w:val="00AD0BA2"/>
    <w:rsid w:val="00AD2682"/>
    <w:rsid w:val="00AD333F"/>
    <w:rsid w:val="00AD3D65"/>
    <w:rsid w:val="00AE1167"/>
    <w:rsid w:val="00AE122E"/>
    <w:rsid w:val="00AE188B"/>
    <w:rsid w:val="00AE213E"/>
    <w:rsid w:val="00AE3996"/>
    <w:rsid w:val="00AE702D"/>
    <w:rsid w:val="00AF2963"/>
    <w:rsid w:val="00AF6AF3"/>
    <w:rsid w:val="00B005F8"/>
    <w:rsid w:val="00B01CB6"/>
    <w:rsid w:val="00B05622"/>
    <w:rsid w:val="00B1082F"/>
    <w:rsid w:val="00B116AA"/>
    <w:rsid w:val="00B2665C"/>
    <w:rsid w:val="00B272E3"/>
    <w:rsid w:val="00B331D3"/>
    <w:rsid w:val="00B33381"/>
    <w:rsid w:val="00B458F1"/>
    <w:rsid w:val="00B47E35"/>
    <w:rsid w:val="00B5144A"/>
    <w:rsid w:val="00B62DDC"/>
    <w:rsid w:val="00B64402"/>
    <w:rsid w:val="00B66FDC"/>
    <w:rsid w:val="00B71286"/>
    <w:rsid w:val="00B803E5"/>
    <w:rsid w:val="00B82B7B"/>
    <w:rsid w:val="00B85575"/>
    <w:rsid w:val="00B91E90"/>
    <w:rsid w:val="00B92E55"/>
    <w:rsid w:val="00B96391"/>
    <w:rsid w:val="00BA18B7"/>
    <w:rsid w:val="00BA3EDD"/>
    <w:rsid w:val="00BB7CBB"/>
    <w:rsid w:val="00BC02B9"/>
    <w:rsid w:val="00BC04CB"/>
    <w:rsid w:val="00BC7FF8"/>
    <w:rsid w:val="00BD07E2"/>
    <w:rsid w:val="00BD2953"/>
    <w:rsid w:val="00BD3A53"/>
    <w:rsid w:val="00BD5C63"/>
    <w:rsid w:val="00BD6902"/>
    <w:rsid w:val="00BE1C47"/>
    <w:rsid w:val="00BE46BA"/>
    <w:rsid w:val="00BE5D83"/>
    <w:rsid w:val="00BF0EDB"/>
    <w:rsid w:val="00BF1183"/>
    <w:rsid w:val="00BF4F17"/>
    <w:rsid w:val="00C05793"/>
    <w:rsid w:val="00C14F44"/>
    <w:rsid w:val="00C15CCD"/>
    <w:rsid w:val="00C25FA4"/>
    <w:rsid w:val="00C3002D"/>
    <w:rsid w:val="00C3484C"/>
    <w:rsid w:val="00C46265"/>
    <w:rsid w:val="00C46B86"/>
    <w:rsid w:val="00C54EC8"/>
    <w:rsid w:val="00C550E4"/>
    <w:rsid w:val="00C64FE7"/>
    <w:rsid w:val="00C66FB3"/>
    <w:rsid w:val="00C70B2A"/>
    <w:rsid w:val="00C72400"/>
    <w:rsid w:val="00C810FC"/>
    <w:rsid w:val="00C812A8"/>
    <w:rsid w:val="00C81A62"/>
    <w:rsid w:val="00C81CB9"/>
    <w:rsid w:val="00C83099"/>
    <w:rsid w:val="00C87627"/>
    <w:rsid w:val="00C902B0"/>
    <w:rsid w:val="00C93A12"/>
    <w:rsid w:val="00C95462"/>
    <w:rsid w:val="00CA0E4E"/>
    <w:rsid w:val="00CA1F5A"/>
    <w:rsid w:val="00CB01F0"/>
    <w:rsid w:val="00CB20E2"/>
    <w:rsid w:val="00CC3B52"/>
    <w:rsid w:val="00CC6067"/>
    <w:rsid w:val="00CD42CD"/>
    <w:rsid w:val="00CD6E19"/>
    <w:rsid w:val="00CD7275"/>
    <w:rsid w:val="00CE2170"/>
    <w:rsid w:val="00CE7DF8"/>
    <w:rsid w:val="00CF133C"/>
    <w:rsid w:val="00CF440F"/>
    <w:rsid w:val="00D0425C"/>
    <w:rsid w:val="00D16236"/>
    <w:rsid w:val="00D16CEA"/>
    <w:rsid w:val="00D23855"/>
    <w:rsid w:val="00D31687"/>
    <w:rsid w:val="00D34D3D"/>
    <w:rsid w:val="00D36A5D"/>
    <w:rsid w:val="00D36E9F"/>
    <w:rsid w:val="00D3708E"/>
    <w:rsid w:val="00D375D1"/>
    <w:rsid w:val="00D41287"/>
    <w:rsid w:val="00D45E0A"/>
    <w:rsid w:val="00D461D5"/>
    <w:rsid w:val="00D56677"/>
    <w:rsid w:val="00D56E3B"/>
    <w:rsid w:val="00D7111F"/>
    <w:rsid w:val="00D729AD"/>
    <w:rsid w:val="00D7418B"/>
    <w:rsid w:val="00D7680D"/>
    <w:rsid w:val="00D94F97"/>
    <w:rsid w:val="00DA2798"/>
    <w:rsid w:val="00DA2A5A"/>
    <w:rsid w:val="00DA4143"/>
    <w:rsid w:val="00DA47E1"/>
    <w:rsid w:val="00DA5E09"/>
    <w:rsid w:val="00DA60E8"/>
    <w:rsid w:val="00DB088A"/>
    <w:rsid w:val="00DB15C3"/>
    <w:rsid w:val="00DB235A"/>
    <w:rsid w:val="00DB44C2"/>
    <w:rsid w:val="00DC3B24"/>
    <w:rsid w:val="00DE12B5"/>
    <w:rsid w:val="00DE3504"/>
    <w:rsid w:val="00DE4046"/>
    <w:rsid w:val="00DE524F"/>
    <w:rsid w:val="00DE5BD4"/>
    <w:rsid w:val="00DF52B2"/>
    <w:rsid w:val="00E01AA5"/>
    <w:rsid w:val="00E069F4"/>
    <w:rsid w:val="00E127F4"/>
    <w:rsid w:val="00E14BAD"/>
    <w:rsid w:val="00E17F16"/>
    <w:rsid w:val="00E260C4"/>
    <w:rsid w:val="00E34469"/>
    <w:rsid w:val="00E37853"/>
    <w:rsid w:val="00E43411"/>
    <w:rsid w:val="00E43689"/>
    <w:rsid w:val="00E439FB"/>
    <w:rsid w:val="00E44270"/>
    <w:rsid w:val="00E44B0F"/>
    <w:rsid w:val="00E46A71"/>
    <w:rsid w:val="00E5262E"/>
    <w:rsid w:val="00E61662"/>
    <w:rsid w:val="00E6724F"/>
    <w:rsid w:val="00E72348"/>
    <w:rsid w:val="00E7655C"/>
    <w:rsid w:val="00E8561E"/>
    <w:rsid w:val="00E868B8"/>
    <w:rsid w:val="00E9204E"/>
    <w:rsid w:val="00E93C39"/>
    <w:rsid w:val="00E96C11"/>
    <w:rsid w:val="00E97D42"/>
    <w:rsid w:val="00EA133C"/>
    <w:rsid w:val="00EA6608"/>
    <w:rsid w:val="00EA763E"/>
    <w:rsid w:val="00ED096E"/>
    <w:rsid w:val="00EE2035"/>
    <w:rsid w:val="00EF3F97"/>
    <w:rsid w:val="00EF76F0"/>
    <w:rsid w:val="00EF7CFA"/>
    <w:rsid w:val="00F04056"/>
    <w:rsid w:val="00F05A4C"/>
    <w:rsid w:val="00F16526"/>
    <w:rsid w:val="00F17A47"/>
    <w:rsid w:val="00F207A0"/>
    <w:rsid w:val="00F2419B"/>
    <w:rsid w:val="00F24D71"/>
    <w:rsid w:val="00F31C7C"/>
    <w:rsid w:val="00F339FB"/>
    <w:rsid w:val="00F37446"/>
    <w:rsid w:val="00F42A84"/>
    <w:rsid w:val="00F4301F"/>
    <w:rsid w:val="00F46B78"/>
    <w:rsid w:val="00F6456E"/>
    <w:rsid w:val="00F66AD6"/>
    <w:rsid w:val="00F70E64"/>
    <w:rsid w:val="00F8184A"/>
    <w:rsid w:val="00F81E06"/>
    <w:rsid w:val="00F90902"/>
    <w:rsid w:val="00FA19D0"/>
    <w:rsid w:val="00FA205E"/>
    <w:rsid w:val="00FA272B"/>
    <w:rsid w:val="00FA4805"/>
    <w:rsid w:val="00FA7950"/>
    <w:rsid w:val="00FD5A4D"/>
    <w:rsid w:val="00FE2B10"/>
    <w:rsid w:val="00FE2D87"/>
    <w:rsid w:val="00FE397B"/>
    <w:rsid w:val="00FE49D5"/>
    <w:rsid w:val="00FE5565"/>
    <w:rsid w:val="00FE5D7C"/>
    <w:rsid w:val="00FF47C6"/>
    <w:rsid w:val="00FF5111"/>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24B9AF6A"/>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h.ch/de/gesundheit/krankenversicherung/kvg-abrechnung-gemeinde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029D-C0EB-4CB8-A0DB-47BD2A8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Template>
  <TotalTime>0</TotalTime>
  <Pages>26</Pages>
  <Words>6693</Words>
  <Characters>47600</Characters>
  <Application>Microsoft Office Word</Application>
  <DocSecurity>0</DocSecurity>
  <Lines>396</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4</cp:revision>
  <cp:lastPrinted>2023-02-01T16:55:00Z</cp:lastPrinted>
  <dcterms:created xsi:type="dcterms:W3CDTF">2023-02-01T17:26:00Z</dcterms:created>
  <dcterms:modified xsi:type="dcterms:W3CDTF">2023-04-03T12:57:00Z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